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685D3" w14:textId="07BA3A25" w:rsidR="0019520F" w:rsidRPr="00880CC1" w:rsidRDefault="0019520F" w:rsidP="007F5292">
      <w:pPr>
        <w:jc w:val="center"/>
        <w:rPr>
          <w:rFonts w:ascii="Times New Roman" w:hAnsi="Times New Roman" w:cs="Times New Roman"/>
          <w:b/>
          <w:bCs/>
          <w:sz w:val="28"/>
          <w:szCs w:val="28"/>
        </w:rPr>
      </w:pPr>
    </w:p>
    <w:p w14:paraId="0E555651" w14:textId="29113223" w:rsidR="00C4794E" w:rsidRPr="00880CC1" w:rsidRDefault="00C4794E" w:rsidP="007F5292">
      <w:pPr>
        <w:jc w:val="center"/>
        <w:rPr>
          <w:rFonts w:ascii="Times New Roman" w:hAnsi="Times New Roman" w:cs="Times New Roman"/>
          <w:b/>
          <w:bCs/>
          <w:sz w:val="28"/>
          <w:szCs w:val="28"/>
        </w:rPr>
      </w:pPr>
    </w:p>
    <w:p w14:paraId="13BD3478" w14:textId="68E8908C" w:rsidR="00C4794E" w:rsidRPr="00880CC1" w:rsidRDefault="00C4794E" w:rsidP="007F5292">
      <w:pPr>
        <w:jc w:val="center"/>
        <w:rPr>
          <w:rFonts w:ascii="Times New Roman" w:hAnsi="Times New Roman" w:cs="Times New Roman"/>
          <w:b/>
          <w:bCs/>
          <w:sz w:val="28"/>
          <w:szCs w:val="28"/>
        </w:rPr>
      </w:pPr>
    </w:p>
    <w:p w14:paraId="71278A83" w14:textId="0B51B4CD" w:rsidR="00C4794E" w:rsidRPr="00880CC1" w:rsidRDefault="00C4794E" w:rsidP="00C4794E">
      <w:pPr>
        <w:jc w:val="center"/>
        <w:rPr>
          <w:rFonts w:ascii="Times New Roman" w:hAnsi="Times New Roman" w:cs="Times New Roman"/>
          <w:b/>
        </w:rPr>
      </w:pPr>
      <w:r w:rsidRPr="00880CC1">
        <w:rPr>
          <w:rFonts w:ascii="Times New Roman" w:hAnsi="Times New Roman" w:cs="Times New Roman"/>
          <w:b/>
          <w:noProof/>
          <w:lang w:val="en-US"/>
        </w:rPr>
        <w:drawing>
          <wp:inline distT="0" distB="0" distL="0" distR="0" wp14:anchorId="22FCCAD6" wp14:editId="7B6275E4">
            <wp:extent cx="4762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04850"/>
                    </a:xfrm>
                    <a:prstGeom prst="rect">
                      <a:avLst/>
                    </a:prstGeom>
                    <a:noFill/>
                  </pic:spPr>
                </pic:pic>
              </a:graphicData>
            </a:graphic>
          </wp:inline>
        </w:drawing>
      </w:r>
    </w:p>
    <w:p w14:paraId="14F9A8D2" w14:textId="77777777" w:rsidR="00C4794E" w:rsidRPr="00880CC1" w:rsidRDefault="00C4794E" w:rsidP="00C4794E">
      <w:pPr>
        <w:jc w:val="center"/>
        <w:rPr>
          <w:rFonts w:ascii="Times New Roman" w:hAnsi="Times New Roman" w:cs="Times New Roman"/>
          <w:b/>
        </w:rPr>
      </w:pPr>
      <w:r w:rsidRPr="00880CC1">
        <w:rPr>
          <w:rFonts w:ascii="Times New Roman" w:hAnsi="Times New Roman" w:cs="Times New Roman"/>
          <w:b/>
        </w:rPr>
        <w:t>РЕПУБЛИКА СРБИЈА</w:t>
      </w:r>
    </w:p>
    <w:p w14:paraId="48CE430D" w14:textId="77777777" w:rsidR="00C4794E" w:rsidRPr="00880CC1" w:rsidRDefault="00C4794E" w:rsidP="00C4794E">
      <w:pPr>
        <w:jc w:val="center"/>
        <w:rPr>
          <w:rFonts w:ascii="Times New Roman" w:hAnsi="Times New Roman" w:cs="Times New Roman"/>
          <w:b/>
        </w:rPr>
      </w:pPr>
      <w:r w:rsidRPr="00880CC1">
        <w:rPr>
          <w:rFonts w:ascii="Times New Roman" w:hAnsi="Times New Roman" w:cs="Times New Roman"/>
          <w:b/>
        </w:rPr>
        <w:t xml:space="preserve">МИНИСТАРСТВО ЗА ЉУДСКА И МАЊИНСКА ПРАВА </w:t>
      </w:r>
    </w:p>
    <w:p w14:paraId="2BEF1D7E" w14:textId="77777777" w:rsidR="00C4794E" w:rsidRPr="00880CC1" w:rsidRDefault="00C4794E" w:rsidP="00C4794E">
      <w:pPr>
        <w:jc w:val="center"/>
        <w:rPr>
          <w:rFonts w:ascii="Times New Roman" w:hAnsi="Times New Roman" w:cs="Times New Roman"/>
          <w:b/>
        </w:rPr>
      </w:pPr>
      <w:r w:rsidRPr="00880CC1">
        <w:rPr>
          <w:rFonts w:ascii="Times New Roman" w:hAnsi="Times New Roman" w:cs="Times New Roman"/>
          <w:b/>
        </w:rPr>
        <w:t>И ДРУШТВЕНИ ДИЈАЛОГ</w:t>
      </w:r>
    </w:p>
    <w:p w14:paraId="0F4B4777" w14:textId="77777777" w:rsidR="00C4794E" w:rsidRPr="00880CC1" w:rsidRDefault="00C4794E" w:rsidP="00C4794E">
      <w:pPr>
        <w:jc w:val="center"/>
        <w:rPr>
          <w:rFonts w:ascii="Times New Roman" w:hAnsi="Times New Roman" w:cs="Times New Roman"/>
          <w:b/>
        </w:rPr>
      </w:pPr>
    </w:p>
    <w:p w14:paraId="3CFE42D2" w14:textId="2F74B1C6" w:rsidR="00C4794E" w:rsidRPr="00880CC1" w:rsidRDefault="00C4794E" w:rsidP="007F5292">
      <w:pPr>
        <w:jc w:val="center"/>
        <w:rPr>
          <w:rFonts w:ascii="Times New Roman" w:hAnsi="Times New Roman" w:cs="Times New Roman"/>
          <w:b/>
          <w:bCs/>
          <w:sz w:val="28"/>
          <w:szCs w:val="28"/>
        </w:rPr>
      </w:pPr>
    </w:p>
    <w:p w14:paraId="2AD4D5C4" w14:textId="0DE0A976" w:rsidR="00C4794E" w:rsidRPr="00880CC1" w:rsidRDefault="00C4794E" w:rsidP="007F5292">
      <w:pPr>
        <w:jc w:val="center"/>
        <w:rPr>
          <w:rFonts w:ascii="Times New Roman" w:hAnsi="Times New Roman" w:cs="Times New Roman"/>
          <w:b/>
          <w:bCs/>
          <w:sz w:val="28"/>
          <w:szCs w:val="28"/>
        </w:rPr>
      </w:pPr>
    </w:p>
    <w:p w14:paraId="7ED1DF77" w14:textId="2438B7C2" w:rsidR="00C4794E" w:rsidRPr="00880CC1" w:rsidRDefault="00C4794E" w:rsidP="007F5292">
      <w:pPr>
        <w:jc w:val="center"/>
        <w:rPr>
          <w:rFonts w:ascii="Times New Roman" w:hAnsi="Times New Roman" w:cs="Times New Roman"/>
          <w:b/>
          <w:bCs/>
          <w:sz w:val="28"/>
          <w:szCs w:val="28"/>
        </w:rPr>
      </w:pPr>
    </w:p>
    <w:p w14:paraId="2EEE4D18" w14:textId="77777777" w:rsidR="00C4794E" w:rsidRPr="00880CC1" w:rsidRDefault="00C4794E" w:rsidP="007F5292">
      <w:pPr>
        <w:jc w:val="center"/>
        <w:rPr>
          <w:rFonts w:ascii="Times New Roman" w:hAnsi="Times New Roman" w:cs="Times New Roman"/>
          <w:b/>
          <w:bCs/>
          <w:sz w:val="28"/>
          <w:szCs w:val="28"/>
        </w:rPr>
      </w:pPr>
    </w:p>
    <w:p w14:paraId="23F816B8" w14:textId="47343CF8" w:rsidR="00C4794E" w:rsidRPr="00880CC1" w:rsidRDefault="00C4794E" w:rsidP="007F5292">
      <w:pPr>
        <w:jc w:val="center"/>
        <w:rPr>
          <w:rFonts w:ascii="Times New Roman" w:hAnsi="Times New Roman" w:cs="Times New Roman"/>
          <w:b/>
          <w:bCs/>
          <w:sz w:val="28"/>
          <w:szCs w:val="28"/>
        </w:rPr>
      </w:pPr>
    </w:p>
    <w:p w14:paraId="5CED473E" w14:textId="39A4C655" w:rsidR="00C4794E" w:rsidRPr="00880CC1" w:rsidRDefault="00C4794E" w:rsidP="00C4794E">
      <w:pPr>
        <w:jc w:val="center"/>
        <w:rPr>
          <w:rFonts w:ascii="Times New Roman" w:hAnsi="Times New Roman" w:cs="Times New Roman"/>
          <w:b/>
          <w:bCs/>
          <w:sz w:val="28"/>
          <w:szCs w:val="28"/>
        </w:rPr>
      </w:pPr>
      <w:r w:rsidRPr="00880CC1">
        <w:rPr>
          <w:rFonts w:ascii="Times New Roman" w:hAnsi="Times New Roman" w:cs="Times New Roman"/>
          <w:b/>
          <w:bCs/>
          <w:sz w:val="28"/>
          <w:szCs w:val="28"/>
        </w:rPr>
        <w:t xml:space="preserve">Полазне основе за израду </w:t>
      </w:r>
      <w:r w:rsidR="004E5043">
        <w:rPr>
          <w:rFonts w:ascii="Times New Roman" w:hAnsi="Times New Roman" w:cs="Times New Roman"/>
          <w:b/>
          <w:bCs/>
          <w:sz w:val="28"/>
          <w:szCs w:val="28"/>
        </w:rPr>
        <w:t xml:space="preserve">Предлога </w:t>
      </w:r>
      <w:bookmarkStart w:id="0" w:name="_GoBack"/>
      <w:bookmarkEnd w:id="0"/>
      <w:r w:rsidRPr="00880CC1">
        <w:rPr>
          <w:rFonts w:ascii="Times New Roman" w:hAnsi="Times New Roman" w:cs="Times New Roman"/>
          <w:b/>
          <w:bCs/>
          <w:sz w:val="28"/>
          <w:szCs w:val="28"/>
        </w:rPr>
        <w:t>Акционог плана за остваривање права националних мањина</w:t>
      </w:r>
    </w:p>
    <w:p w14:paraId="15D2F4D6" w14:textId="77777777" w:rsidR="00C4794E" w:rsidRPr="00880CC1" w:rsidRDefault="00C4794E" w:rsidP="00C4794E">
      <w:pPr>
        <w:jc w:val="center"/>
        <w:rPr>
          <w:rFonts w:ascii="Times New Roman" w:hAnsi="Times New Roman" w:cs="Times New Roman"/>
          <w:b/>
          <w:bCs/>
          <w:sz w:val="28"/>
          <w:szCs w:val="28"/>
        </w:rPr>
      </w:pPr>
      <w:r w:rsidRPr="00880CC1">
        <w:rPr>
          <w:rFonts w:ascii="Times New Roman" w:hAnsi="Times New Roman" w:cs="Times New Roman"/>
          <w:b/>
          <w:bCs/>
          <w:sz w:val="28"/>
          <w:szCs w:val="28"/>
        </w:rPr>
        <w:t xml:space="preserve">2022-2025. </w:t>
      </w:r>
    </w:p>
    <w:p w14:paraId="3A13C7C4" w14:textId="58FB0CBF" w:rsidR="00C4794E" w:rsidRPr="00880CC1" w:rsidRDefault="00C4794E" w:rsidP="007F5292">
      <w:pPr>
        <w:jc w:val="center"/>
        <w:rPr>
          <w:rFonts w:ascii="Times New Roman" w:hAnsi="Times New Roman" w:cs="Times New Roman"/>
          <w:b/>
          <w:bCs/>
          <w:sz w:val="28"/>
          <w:szCs w:val="28"/>
        </w:rPr>
      </w:pPr>
    </w:p>
    <w:p w14:paraId="3224EEDA" w14:textId="5271C74E" w:rsidR="00C4794E" w:rsidRPr="00880CC1" w:rsidRDefault="00C4794E" w:rsidP="007F5292">
      <w:pPr>
        <w:jc w:val="center"/>
        <w:rPr>
          <w:rFonts w:ascii="Times New Roman" w:hAnsi="Times New Roman" w:cs="Times New Roman"/>
          <w:b/>
          <w:bCs/>
          <w:sz w:val="28"/>
          <w:szCs w:val="28"/>
        </w:rPr>
      </w:pPr>
    </w:p>
    <w:p w14:paraId="71F7EC06" w14:textId="673B08C2" w:rsidR="00C4794E" w:rsidRPr="00880CC1" w:rsidRDefault="00C4794E" w:rsidP="007F5292">
      <w:pPr>
        <w:jc w:val="center"/>
        <w:rPr>
          <w:rFonts w:ascii="Times New Roman" w:hAnsi="Times New Roman" w:cs="Times New Roman"/>
          <w:b/>
          <w:bCs/>
          <w:sz w:val="28"/>
          <w:szCs w:val="28"/>
        </w:rPr>
      </w:pPr>
    </w:p>
    <w:p w14:paraId="5ECBF7C1" w14:textId="19DBFF08" w:rsidR="00C4794E" w:rsidRPr="00880CC1" w:rsidRDefault="00C4794E" w:rsidP="007F5292">
      <w:pPr>
        <w:jc w:val="center"/>
        <w:rPr>
          <w:rFonts w:ascii="Times New Roman" w:hAnsi="Times New Roman" w:cs="Times New Roman"/>
          <w:b/>
          <w:bCs/>
          <w:sz w:val="28"/>
          <w:szCs w:val="28"/>
        </w:rPr>
      </w:pPr>
    </w:p>
    <w:p w14:paraId="27D38BA2" w14:textId="2A809368" w:rsidR="00C4794E" w:rsidRPr="00880CC1" w:rsidRDefault="00C4794E" w:rsidP="007F5292">
      <w:pPr>
        <w:jc w:val="center"/>
        <w:rPr>
          <w:rFonts w:ascii="Times New Roman" w:hAnsi="Times New Roman" w:cs="Times New Roman"/>
          <w:b/>
          <w:bCs/>
          <w:sz w:val="28"/>
          <w:szCs w:val="28"/>
        </w:rPr>
      </w:pPr>
    </w:p>
    <w:p w14:paraId="21A3C949" w14:textId="30DC2D8A" w:rsidR="00C4794E" w:rsidRPr="00880CC1" w:rsidRDefault="00C4794E" w:rsidP="007F5292">
      <w:pPr>
        <w:jc w:val="center"/>
        <w:rPr>
          <w:rFonts w:ascii="Times New Roman" w:hAnsi="Times New Roman" w:cs="Times New Roman"/>
          <w:b/>
          <w:bCs/>
          <w:sz w:val="28"/>
          <w:szCs w:val="28"/>
        </w:rPr>
      </w:pPr>
    </w:p>
    <w:p w14:paraId="09CBD7E9" w14:textId="01207C83" w:rsidR="00C4794E" w:rsidRPr="00880CC1" w:rsidRDefault="00C4794E" w:rsidP="007F5292">
      <w:pPr>
        <w:jc w:val="center"/>
        <w:rPr>
          <w:rFonts w:ascii="Times New Roman" w:hAnsi="Times New Roman" w:cs="Times New Roman"/>
          <w:b/>
          <w:bCs/>
          <w:sz w:val="28"/>
          <w:szCs w:val="28"/>
        </w:rPr>
      </w:pPr>
    </w:p>
    <w:p w14:paraId="56556928" w14:textId="006B2478" w:rsidR="00C4794E" w:rsidRPr="00880CC1" w:rsidRDefault="00C4794E" w:rsidP="007F5292">
      <w:pPr>
        <w:jc w:val="center"/>
        <w:rPr>
          <w:rFonts w:ascii="Times New Roman" w:hAnsi="Times New Roman" w:cs="Times New Roman"/>
          <w:b/>
          <w:bCs/>
          <w:sz w:val="28"/>
          <w:szCs w:val="28"/>
        </w:rPr>
      </w:pPr>
    </w:p>
    <w:p w14:paraId="2962B522" w14:textId="7555B2F9" w:rsidR="00C4794E" w:rsidRPr="00880CC1" w:rsidRDefault="00C4794E" w:rsidP="007F5292">
      <w:pPr>
        <w:jc w:val="center"/>
        <w:rPr>
          <w:rFonts w:ascii="Times New Roman" w:hAnsi="Times New Roman" w:cs="Times New Roman"/>
          <w:b/>
          <w:bCs/>
          <w:sz w:val="28"/>
          <w:szCs w:val="28"/>
        </w:rPr>
      </w:pPr>
    </w:p>
    <w:p w14:paraId="73BFDF62" w14:textId="0DB83E61" w:rsidR="00C4794E" w:rsidRPr="00880CC1" w:rsidRDefault="00C4794E" w:rsidP="007F5292">
      <w:pPr>
        <w:jc w:val="center"/>
        <w:rPr>
          <w:rFonts w:ascii="Times New Roman" w:hAnsi="Times New Roman" w:cs="Times New Roman"/>
          <w:b/>
          <w:bCs/>
          <w:sz w:val="28"/>
          <w:szCs w:val="28"/>
        </w:rPr>
      </w:pPr>
    </w:p>
    <w:p w14:paraId="703DC423" w14:textId="1B0756C8" w:rsidR="00C4794E" w:rsidRPr="00880CC1" w:rsidRDefault="00C4794E" w:rsidP="007F5292">
      <w:pPr>
        <w:jc w:val="center"/>
        <w:rPr>
          <w:rFonts w:ascii="Times New Roman" w:hAnsi="Times New Roman" w:cs="Times New Roman"/>
          <w:b/>
          <w:bCs/>
          <w:sz w:val="28"/>
          <w:szCs w:val="28"/>
        </w:rPr>
      </w:pPr>
    </w:p>
    <w:p w14:paraId="0398FF44" w14:textId="652169C6" w:rsidR="00C4794E" w:rsidRPr="00880CC1" w:rsidRDefault="00C4794E" w:rsidP="007F5292">
      <w:pPr>
        <w:jc w:val="center"/>
        <w:rPr>
          <w:rFonts w:ascii="Times New Roman" w:hAnsi="Times New Roman" w:cs="Times New Roman"/>
          <w:b/>
          <w:bCs/>
          <w:sz w:val="28"/>
          <w:szCs w:val="28"/>
        </w:rPr>
      </w:pPr>
    </w:p>
    <w:p w14:paraId="4DE3D0E8" w14:textId="121FAAE1" w:rsidR="00C4794E" w:rsidRPr="00880CC1" w:rsidRDefault="00C4794E" w:rsidP="007F5292">
      <w:pPr>
        <w:jc w:val="center"/>
        <w:rPr>
          <w:rFonts w:ascii="Times New Roman" w:hAnsi="Times New Roman" w:cs="Times New Roman"/>
          <w:b/>
          <w:bCs/>
          <w:sz w:val="28"/>
          <w:szCs w:val="28"/>
        </w:rPr>
      </w:pPr>
    </w:p>
    <w:p w14:paraId="34FF403E" w14:textId="0FB10C6B" w:rsidR="00C4794E" w:rsidRPr="00880CC1" w:rsidRDefault="00C4794E" w:rsidP="007F5292">
      <w:pPr>
        <w:jc w:val="center"/>
        <w:rPr>
          <w:rFonts w:ascii="Times New Roman" w:hAnsi="Times New Roman" w:cs="Times New Roman"/>
          <w:b/>
          <w:bCs/>
          <w:sz w:val="28"/>
          <w:szCs w:val="28"/>
        </w:rPr>
      </w:pPr>
    </w:p>
    <w:p w14:paraId="16361C65" w14:textId="2BBDCB78" w:rsidR="00C4794E" w:rsidRPr="00880CC1" w:rsidRDefault="00C4794E" w:rsidP="007F5292">
      <w:pPr>
        <w:jc w:val="center"/>
        <w:rPr>
          <w:rFonts w:ascii="Times New Roman" w:hAnsi="Times New Roman" w:cs="Times New Roman"/>
          <w:b/>
          <w:bCs/>
          <w:sz w:val="28"/>
          <w:szCs w:val="28"/>
        </w:rPr>
      </w:pPr>
    </w:p>
    <w:p w14:paraId="2B339602" w14:textId="77777777" w:rsidR="00C4794E" w:rsidRPr="00880CC1" w:rsidRDefault="00C4794E" w:rsidP="007F5292">
      <w:pPr>
        <w:jc w:val="center"/>
        <w:rPr>
          <w:rFonts w:ascii="Times New Roman" w:hAnsi="Times New Roman" w:cs="Times New Roman"/>
          <w:b/>
          <w:bCs/>
          <w:sz w:val="28"/>
          <w:szCs w:val="28"/>
        </w:rPr>
      </w:pPr>
    </w:p>
    <w:p w14:paraId="670181DE" w14:textId="77777777" w:rsidR="00C4794E" w:rsidRPr="00880CC1" w:rsidRDefault="00C4794E" w:rsidP="007F5292">
      <w:pPr>
        <w:jc w:val="center"/>
        <w:rPr>
          <w:rFonts w:ascii="Times New Roman" w:hAnsi="Times New Roman" w:cs="Times New Roman"/>
          <w:b/>
          <w:bCs/>
          <w:sz w:val="28"/>
          <w:szCs w:val="28"/>
        </w:rPr>
      </w:pPr>
    </w:p>
    <w:p w14:paraId="2D8ABF17" w14:textId="77777777" w:rsidR="00C4794E" w:rsidRPr="00880CC1" w:rsidRDefault="00C4794E" w:rsidP="0021299F">
      <w:pPr>
        <w:spacing w:after="160" w:line="276" w:lineRule="auto"/>
        <w:jc w:val="both"/>
        <w:rPr>
          <w:rFonts w:ascii="Times New Roman" w:hAnsi="Times New Roman" w:cs="Times New Roman"/>
          <w:i/>
          <w:iCs/>
          <w:color w:val="000000"/>
          <w:sz w:val="22"/>
          <w:szCs w:val="22"/>
        </w:rPr>
      </w:pPr>
      <w:r w:rsidRPr="00880CC1">
        <w:rPr>
          <w:rFonts w:ascii="Times New Roman" w:hAnsi="Times New Roman" w:cs="Times New Roman"/>
          <w:i/>
          <w:iCs/>
          <w:color w:val="000000"/>
          <w:sz w:val="22"/>
          <w:szCs w:val="22"/>
        </w:rPr>
        <w:t>Овај документ израђен је захваљујући средствима Заједничког програма Европске уније и Савета Европе. Овде изражени ставови ни на који начин не могу се сматрати званичним мишљењем Европске уније или Савета Европе.</w:t>
      </w:r>
    </w:p>
    <w:p w14:paraId="3ED1A587" w14:textId="77777777" w:rsidR="00C4794E" w:rsidRPr="00880CC1" w:rsidRDefault="00C4794E" w:rsidP="00C4794E">
      <w:pPr>
        <w:spacing w:after="160" w:line="276" w:lineRule="auto"/>
        <w:rPr>
          <w:rFonts w:ascii="Times New Roman" w:hAnsi="Times New Roman" w:cs="Times New Roman"/>
          <w:b/>
          <w:bCs/>
          <w:i/>
          <w:iCs/>
          <w:sz w:val="22"/>
          <w:szCs w:val="22"/>
        </w:rPr>
      </w:pPr>
      <w:r w:rsidRPr="00880CC1">
        <w:rPr>
          <w:rFonts w:ascii="Times New Roman" w:hAnsi="Times New Roman" w:cs="Times New Roman"/>
          <w:b/>
          <w:bCs/>
          <w:i/>
          <w:iCs/>
          <w:noProof/>
          <w:sz w:val="22"/>
          <w:szCs w:val="22"/>
          <w:lang w:val="en-US"/>
        </w:rPr>
        <w:drawing>
          <wp:anchor distT="0" distB="0" distL="114300" distR="114300" simplePos="0" relativeHeight="251659264" behindDoc="1" locked="0" layoutInCell="1" allowOverlap="1" wp14:anchorId="15A1A93D" wp14:editId="75E64D6B">
            <wp:simplePos x="0" y="0"/>
            <wp:positionH relativeFrom="column">
              <wp:posOffset>771525</wp:posOffset>
            </wp:positionH>
            <wp:positionV relativeFrom="paragraph">
              <wp:posOffset>-2540</wp:posOffset>
            </wp:positionV>
            <wp:extent cx="4243070" cy="780415"/>
            <wp:effectExtent l="0" t="0" r="5080" b="635"/>
            <wp:wrapTight wrapText="bothSides">
              <wp:wrapPolygon edited="0">
                <wp:start x="0" y="0"/>
                <wp:lineTo x="0" y="21090"/>
                <wp:lineTo x="21529" y="21090"/>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070" cy="780415"/>
                    </a:xfrm>
                    <a:prstGeom prst="rect">
                      <a:avLst/>
                    </a:prstGeom>
                    <a:noFill/>
                  </pic:spPr>
                </pic:pic>
              </a:graphicData>
            </a:graphic>
          </wp:anchor>
        </w:drawing>
      </w:r>
    </w:p>
    <w:p w14:paraId="0BC81386" w14:textId="77777777" w:rsidR="00C4794E" w:rsidRPr="00880CC1" w:rsidRDefault="00C4794E" w:rsidP="00C4794E">
      <w:pPr>
        <w:spacing w:after="160" w:line="276" w:lineRule="auto"/>
        <w:rPr>
          <w:rFonts w:ascii="Times New Roman" w:hAnsi="Times New Roman" w:cs="Times New Roman"/>
          <w:b/>
          <w:bCs/>
          <w:i/>
          <w:iCs/>
          <w:sz w:val="22"/>
          <w:szCs w:val="22"/>
        </w:rPr>
      </w:pPr>
    </w:p>
    <w:p w14:paraId="2E35C0C2" w14:textId="77777777" w:rsidR="00CC4DB8" w:rsidRPr="00880CC1" w:rsidRDefault="00CC4DB8" w:rsidP="007F5292">
      <w:pPr>
        <w:jc w:val="center"/>
        <w:rPr>
          <w:ins w:id="1" w:author="LENOVO" w:date="2022-02-03T20:12:00Z"/>
          <w:rFonts w:ascii="Times New Roman" w:hAnsi="Times New Roman" w:cs="Times New Roman"/>
          <w:b/>
          <w:bCs/>
          <w:sz w:val="28"/>
          <w:szCs w:val="28"/>
        </w:rPr>
        <w:sectPr w:rsidR="00CC4DB8" w:rsidRPr="00880CC1" w:rsidSect="00BB2547">
          <w:footerReference w:type="even" r:id="rId10"/>
          <w:footerReference w:type="default" r:id="rId11"/>
          <w:pgSz w:w="11906" w:h="16838"/>
          <w:pgMar w:top="1134" w:right="1134" w:bottom="1134" w:left="1134" w:header="709" w:footer="709" w:gutter="0"/>
          <w:cols w:space="708"/>
          <w:docGrid w:linePitch="360"/>
        </w:sectPr>
      </w:pPr>
    </w:p>
    <w:p w14:paraId="52D6A1FC" w14:textId="77777777" w:rsidR="00460E67" w:rsidRPr="00880CC1" w:rsidRDefault="00460E67" w:rsidP="007F5292">
      <w:pPr>
        <w:jc w:val="center"/>
        <w:rPr>
          <w:ins w:id="2" w:author="LENOVO" w:date="2022-02-03T21:38:00Z"/>
          <w:rFonts w:ascii="Times New Roman" w:hAnsi="Times New Roman" w:cs="Times New Roman"/>
          <w:b/>
          <w:bCs/>
          <w:sz w:val="28"/>
          <w:szCs w:val="28"/>
        </w:rPr>
        <w:sectPr w:rsidR="00460E67" w:rsidRPr="00880CC1" w:rsidSect="00BB2547">
          <w:pgSz w:w="11906" w:h="16838"/>
          <w:pgMar w:top="1134" w:right="1134" w:bottom="1134" w:left="1134" w:header="709" w:footer="709" w:gutter="0"/>
          <w:cols w:space="708"/>
          <w:docGrid w:linePitch="360"/>
        </w:sectPr>
      </w:pPr>
    </w:p>
    <w:p w14:paraId="2401D1DF" w14:textId="77777777" w:rsidR="00460E67" w:rsidRPr="00880CC1" w:rsidRDefault="00460E67" w:rsidP="007F5292">
      <w:pPr>
        <w:jc w:val="center"/>
        <w:rPr>
          <w:ins w:id="3" w:author="LENOVO" w:date="2022-02-03T21:39:00Z"/>
          <w:rFonts w:ascii="Times New Roman" w:hAnsi="Times New Roman" w:cs="Times New Roman"/>
          <w:b/>
          <w:bCs/>
          <w:sz w:val="28"/>
          <w:szCs w:val="28"/>
        </w:rPr>
        <w:sectPr w:rsidR="00460E67" w:rsidRPr="00880CC1" w:rsidSect="00460E67">
          <w:type w:val="continuous"/>
          <w:pgSz w:w="11906" w:h="16838"/>
          <w:pgMar w:top="1134" w:right="1134" w:bottom="1134" w:left="1134" w:header="709" w:footer="709" w:gutter="0"/>
          <w:cols w:space="708"/>
          <w:docGrid w:linePitch="360"/>
        </w:sectPr>
      </w:pPr>
    </w:p>
    <w:p w14:paraId="0409B5C1" w14:textId="53B00D7A" w:rsidR="00C4794E" w:rsidRPr="00880CC1" w:rsidRDefault="00C4794E" w:rsidP="007F5292">
      <w:pPr>
        <w:jc w:val="center"/>
        <w:rPr>
          <w:rFonts w:ascii="Times New Roman" w:hAnsi="Times New Roman" w:cs="Times New Roman"/>
          <w:b/>
          <w:bCs/>
          <w:sz w:val="28"/>
          <w:szCs w:val="28"/>
        </w:rPr>
      </w:pPr>
    </w:p>
    <w:sdt>
      <w:sdtPr>
        <w:rPr>
          <w:rFonts w:ascii="Times New Roman" w:eastAsiaTheme="minorHAnsi" w:hAnsi="Times New Roman" w:cs="Times New Roman"/>
          <w:color w:val="auto"/>
          <w:sz w:val="24"/>
          <w:szCs w:val="24"/>
          <w:lang w:val="sr-Cyrl-RS"/>
        </w:rPr>
        <w:id w:val="-83998262"/>
        <w:docPartObj>
          <w:docPartGallery w:val="Table of Contents"/>
          <w:docPartUnique/>
        </w:docPartObj>
      </w:sdtPr>
      <w:sdtEndPr>
        <w:rPr>
          <w:b/>
          <w:bCs/>
          <w:noProof/>
        </w:rPr>
      </w:sdtEndPr>
      <w:sdtContent>
        <w:p w14:paraId="60F83740" w14:textId="7C740CE2" w:rsidR="00D33A85" w:rsidRPr="00880CC1" w:rsidRDefault="00D33A85">
          <w:pPr>
            <w:pStyle w:val="TOCHeading"/>
            <w:rPr>
              <w:rFonts w:ascii="Times New Roman" w:hAnsi="Times New Roman" w:cs="Times New Roman"/>
            </w:rPr>
          </w:pPr>
          <w:r w:rsidRPr="00880CC1">
            <w:rPr>
              <w:rFonts w:ascii="Times New Roman" w:hAnsi="Times New Roman" w:cs="Times New Roman"/>
            </w:rPr>
            <w:t>Садржај</w:t>
          </w:r>
        </w:p>
        <w:p w14:paraId="51F774A1" w14:textId="53719789" w:rsidR="00D33A85" w:rsidRPr="00880CC1" w:rsidRDefault="00D33A85">
          <w:pPr>
            <w:pStyle w:val="TOC1"/>
            <w:tabs>
              <w:tab w:val="right" w:leader="dot" w:pos="9628"/>
            </w:tabs>
            <w:rPr>
              <w:rFonts w:ascii="Times New Roman" w:eastAsiaTheme="minorEastAsia" w:hAnsi="Times New Roman" w:cs="Times New Roman"/>
              <w:noProof/>
              <w:sz w:val="22"/>
              <w:szCs w:val="22"/>
              <w:lang w:val="en-US"/>
            </w:rPr>
          </w:pPr>
          <w:r w:rsidRPr="00880CC1">
            <w:rPr>
              <w:rFonts w:ascii="Times New Roman" w:hAnsi="Times New Roman" w:cs="Times New Roman"/>
            </w:rPr>
            <w:fldChar w:fldCharType="begin"/>
          </w:r>
          <w:r w:rsidRPr="00880CC1">
            <w:rPr>
              <w:rFonts w:ascii="Times New Roman" w:hAnsi="Times New Roman" w:cs="Times New Roman"/>
            </w:rPr>
            <w:instrText xml:space="preserve"> TOC \o "1-3" \h \z \u </w:instrText>
          </w:r>
          <w:r w:rsidRPr="00880CC1">
            <w:rPr>
              <w:rFonts w:ascii="Times New Roman" w:hAnsi="Times New Roman" w:cs="Times New Roman"/>
            </w:rPr>
            <w:fldChar w:fldCharType="separate"/>
          </w:r>
          <w:hyperlink w:anchor="_Toc94821343" w:history="1">
            <w:r w:rsidRPr="00880CC1">
              <w:rPr>
                <w:rStyle w:val="Hyperlink"/>
                <w:rFonts w:ascii="Times New Roman" w:hAnsi="Times New Roman" w:cs="Times New Roman"/>
                <w:b/>
                <w:noProof/>
              </w:rPr>
              <w:t>Уводне напомене</w:t>
            </w:r>
            <w:r w:rsidRPr="00880CC1">
              <w:rPr>
                <w:rFonts w:ascii="Times New Roman" w:hAnsi="Times New Roman" w:cs="Times New Roman"/>
                <w:noProof/>
                <w:webHidden/>
              </w:rPr>
              <w:tab/>
            </w:r>
            <w:r w:rsidRPr="00880CC1">
              <w:rPr>
                <w:rFonts w:ascii="Times New Roman" w:hAnsi="Times New Roman" w:cs="Times New Roman"/>
                <w:noProof/>
                <w:webHidden/>
              </w:rPr>
              <w:fldChar w:fldCharType="begin"/>
            </w:r>
            <w:r w:rsidRPr="00880CC1">
              <w:rPr>
                <w:rFonts w:ascii="Times New Roman" w:hAnsi="Times New Roman" w:cs="Times New Roman"/>
                <w:noProof/>
                <w:webHidden/>
              </w:rPr>
              <w:instrText xml:space="preserve"> PAGEREF _Toc94821343 \h </w:instrText>
            </w:r>
            <w:r w:rsidRPr="00880CC1">
              <w:rPr>
                <w:rFonts w:ascii="Times New Roman" w:hAnsi="Times New Roman" w:cs="Times New Roman"/>
                <w:noProof/>
                <w:webHidden/>
              </w:rPr>
            </w:r>
            <w:r w:rsidRPr="00880CC1">
              <w:rPr>
                <w:rFonts w:ascii="Times New Roman" w:hAnsi="Times New Roman" w:cs="Times New Roman"/>
                <w:noProof/>
                <w:webHidden/>
              </w:rPr>
              <w:fldChar w:fldCharType="separate"/>
            </w:r>
            <w:r w:rsidR="00627393">
              <w:rPr>
                <w:rFonts w:ascii="Times New Roman" w:hAnsi="Times New Roman" w:cs="Times New Roman"/>
                <w:noProof/>
                <w:webHidden/>
              </w:rPr>
              <w:t>1</w:t>
            </w:r>
            <w:r w:rsidRPr="00880CC1">
              <w:rPr>
                <w:rFonts w:ascii="Times New Roman" w:hAnsi="Times New Roman" w:cs="Times New Roman"/>
                <w:noProof/>
                <w:webHidden/>
              </w:rPr>
              <w:fldChar w:fldCharType="end"/>
            </w:r>
          </w:hyperlink>
        </w:p>
        <w:p w14:paraId="1D4237BB" w14:textId="744F3E99" w:rsidR="00D33A85" w:rsidRPr="00880CC1" w:rsidRDefault="00226A31">
          <w:pPr>
            <w:pStyle w:val="TOC2"/>
            <w:tabs>
              <w:tab w:val="right" w:leader="dot" w:pos="9628"/>
            </w:tabs>
            <w:rPr>
              <w:rFonts w:ascii="Times New Roman" w:eastAsiaTheme="minorEastAsia" w:hAnsi="Times New Roman" w:cs="Times New Roman"/>
              <w:noProof/>
              <w:sz w:val="22"/>
              <w:szCs w:val="22"/>
              <w:lang w:val="en-US"/>
            </w:rPr>
          </w:pPr>
          <w:hyperlink w:anchor="_Toc94821344" w:history="1">
            <w:r w:rsidR="00D33A85" w:rsidRPr="00880CC1">
              <w:rPr>
                <w:rStyle w:val="Hyperlink"/>
                <w:rFonts w:ascii="Times New Roman" w:hAnsi="Times New Roman" w:cs="Times New Roman"/>
                <w:noProof/>
              </w:rPr>
              <w:t xml:space="preserve">1.1. </w:t>
            </w:r>
            <w:r w:rsidR="00D33A85" w:rsidRPr="00880CC1">
              <w:rPr>
                <w:rStyle w:val="Hyperlink"/>
                <w:rFonts w:ascii="Times New Roman" w:hAnsi="Times New Roman" w:cs="Times New Roman"/>
                <w:b/>
                <w:noProof/>
              </w:rPr>
              <w:t>Процес израде Акционог плана (2016)</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_Toc94821344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1</w:t>
            </w:r>
            <w:r w:rsidR="00D33A85" w:rsidRPr="00880CC1">
              <w:rPr>
                <w:rFonts w:ascii="Times New Roman" w:hAnsi="Times New Roman" w:cs="Times New Roman"/>
                <w:noProof/>
                <w:webHidden/>
              </w:rPr>
              <w:fldChar w:fldCharType="end"/>
            </w:r>
          </w:hyperlink>
        </w:p>
        <w:p w14:paraId="1060C259" w14:textId="628EAA51" w:rsidR="00D33A85" w:rsidRPr="00880CC1" w:rsidRDefault="00226A31">
          <w:pPr>
            <w:pStyle w:val="TOC2"/>
            <w:tabs>
              <w:tab w:val="right" w:leader="dot" w:pos="9628"/>
            </w:tabs>
            <w:rPr>
              <w:rFonts w:ascii="Times New Roman" w:eastAsiaTheme="minorEastAsia" w:hAnsi="Times New Roman" w:cs="Times New Roman"/>
              <w:noProof/>
              <w:sz w:val="22"/>
              <w:szCs w:val="22"/>
              <w:lang w:val="en-US"/>
            </w:rPr>
          </w:pPr>
          <w:hyperlink w:anchor="_Toc94821345" w:history="1">
            <w:r w:rsidR="00D33A85" w:rsidRPr="00880CC1">
              <w:rPr>
                <w:rStyle w:val="Hyperlink"/>
                <w:rFonts w:ascii="Times New Roman" w:hAnsi="Times New Roman" w:cs="Times New Roman"/>
                <w:noProof/>
              </w:rPr>
              <w:t xml:space="preserve">1.2. </w:t>
            </w:r>
            <w:r w:rsidR="00D33A85" w:rsidRPr="00880CC1">
              <w:rPr>
                <w:rStyle w:val="Hyperlink"/>
                <w:rFonts w:ascii="Times New Roman" w:hAnsi="Times New Roman" w:cs="Times New Roman"/>
                <w:b/>
                <w:noProof/>
              </w:rPr>
              <w:t>Структура Акционог плана</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_Toc94821345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1</w:t>
            </w:r>
            <w:r w:rsidR="00D33A85" w:rsidRPr="00880CC1">
              <w:rPr>
                <w:rFonts w:ascii="Times New Roman" w:hAnsi="Times New Roman" w:cs="Times New Roman"/>
                <w:noProof/>
                <w:webHidden/>
              </w:rPr>
              <w:fldChar w:fldCharType="end"/>
            </w:r>
          </w:hyperlink>
        </w:p>
        <w:p w14:paraId="6B0C99C2" w14:textId="343B8581" w:rsidR="00D33A85" w:rsidRPr="00880CC1" w:rsidRDefault="00226A31">
          <w:pPr>
            <w:pStyle w:val="TOC2"/>
            <w:tabs>
              <w:tab w:val="right" w:leader="dot" w:pos="9628"/>
            </w:tabs>
            <w:rPr>
              <w:rFonts w:ascii="Times New Roman" w:eastAsiaTheme="minorEastAsia" w:hAnsi="Times New Roman" w:cs="Times New Roman"/>
              <w:noProof/>
              <w:sz w:val="22"/>
              <w:szCs w:val="22"/>
              <w:lang w:val="en-US"/>
            </w:rPr>
          </w:pPr>
          <w:hyperlink w:anchor="_Toc94821346" w:history="1">
            <w:r w:rsidR="00D33A85" w:rsidRPr="00880CC1">
              <w:rPr>
                <w:rStyle w:val="Hyperlink"/>
                <w:rFonts w:ascii="Times New Roman" w:hAnsi="Times New Roman" w:cs="Times New Roman"/>
                <w:noProof/>
              </w:rPr>
              <w:t xml:space="preserve">1.3. </w:t>
            </w:r>
            <w:r w:rsidR="00D33A85" w:rsidRPr="00A17BF4">
              <w:rPr>
                <w:rStyle w:val="Hyperlink"/>
                <w:rFonts w:ascii="Times New Roman" w:hAnsi="Times New Roman" w:cs="Times New Roman"/>
                <w:b/>
                <w:noProof/>
              </w:rPr>
              <w:t>Праћење реализације Акционог плана из 2016.</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_Toc94821346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2</w:t>
            </w:r>
            <w:r w:rsidR="00D33A85" w:rsidRPr="00880CC1">
              <w:rPr>
                <w:rFonts w:ascii="Times New Roman" w:hAnsi="Times New Roman" w:cs="Times New Roman"/>
                <w:noProof/>
                <w:webHidden/>
              </w:rPr>
              <w:fldChar w:fldCharType="end"/>
            </w:r>
          </w:hyperlink>
        </w:p>
        <w:p w14:paraId="5D73A7FA" w14:textId="6C25C7B9" w:rsidR="00D33A85" w:rsidRPr="00880CC1" w:rsidRDefault="00226A31">
          <w:pPr>
            <w:pStyle w:val="TOC1"/>
            <w:tabs>
              <w:tab w:val="right" w:leader="dot" w:pos="9628"/>
            </w:tabs>
            <w:rPr>
              <w:rFonts w:ascii="Times New Roman" w:eastAsiaTheme="minorEastAsia" w:hAnsi="Times New Roman" w:cs="Times New Roman"/>
              <w:noProof/>
              <w:sz w:val="22"/>
              <w:szCs w:val="22"/>
              <w:lang w:val="en-US"/>
            </w:rPr>
          </w:pPr>
          <w:hyperlink w:anchor="_Toc94821347" w:history="1">
            <w:r w:rsidR="00D33A85" w:rsidRPr="00880CC1">
              <w:rPr>
                <w:rStyle w:val="Hyperlink"/>
                <w:rFonts w:ascii="Times New Roman" w:hAnsi="Times New Roman" w:cs="Times New Roman"/>
                <w:noProof/>
              </w:rPr>
              <w:t xml:space="preserve">2. </w:t>
            </w:r>
            <w:r w:rsidR="00D33A85" w:rsidRPr="00880CC1">
              <w:rPr>
                <w:rStyle w:val="Hyperlink"/>
                <w:rFonts w:ascii="Times New Roman" w:hAnsi="Times New Roman" w:cs="Times New Roman"/>
                <w:b/>
                <w:noProof/>
              </w:rPr>
              <w:t>Промена система јавних политика</w:t>
            </w:r>
            <w:r w:rsidR="00D33A85" w:rsidRPr="00880CC1">
              <w:rPr>
                <w:rStyle w:val="Hyperlink"/>
                <w:rFonts w:ascii="Times New Roman" w:hAnsi="Times New Roman" w:cs="Times New Roman"/>
                <w:b/>
                <w:noProof/>
                <w:lang w:val="sr-Latn-RS"/>
              </w:rPr>
              <w:t xml:space="preserve"> </w:t>
            </w:r>
            <w:r w:rsidR="00D33A85" w:rsidRPr="00880CC1">
              <w:rPr>
                <w:rStyle w:val="Hyperlink"/>
                <w:rFonts w:ascii="Times New Roman" w:hAnsi="Times New Roman" w:cs="Times New Roman"/>
                <w:b/>
                <w:noProof/>
              </w:rPr>
              <w:t>и правног оквира</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_Toc94821347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2</w:t>
            </w:r>
            <w:r w:rsidR="00D33A85" w:rsidRPr="00880CC1">
              <w:rPr>
                <w:rFonts w:ascii="Times New Roman" w:hAnsi="Times New Roman" w:cs="Times New Roman"/>
                <w:noProof/>
                <w:webHidden/>
              </w:rPr>
              <w:fldChar w:fldCharType="end"/>
            </w:r>
          </w:hyperlink>
        </w:p>
        <w:p w14:paraId="39000F71" w14:textId="495CB433" w:rsidR="00D33A85" w:rsidRPr="00880CC1" w:rsidRDefault="00226A31" w:rsidP="00A17BF4">
          <w:pPr>
            <w:pStyle w:val="TOC2"/>
            <w:tabs>
              <w:tab w:val="right" w:leader="dot" w:pos="9628"/>
            </w:tabs>
            <w:ind w:left="0"/>
            <w:rPr>
              <w:rFonts w:ascii="Times New Roman" w:eastAsiaTheme="minorEastAsia" w:hAnsi="Times New Roman" w:cs="Times New Roman"/>
              <w:noProof/>
              <w:sz w:val="22"/>
              <w:szCs w:val="22"/>
              <w:lang w:val="en-US"/>
            </w:rPr>
          </w:pPr>
          <w:hyperlink w:anchor="_Toc94821348" w:history="1">
            <w:r w:rsidR="00D33A85" w:rsidRPr="00880CC1">
              <w:rPr>
                <w:rStyle w:val="Hyperlink"/>
                <w:rFonts w:ascii="Times New Roman" w:hAnsi="Times New Roman" w:cs="Times New Roman"/>
                <w:noProof/>
              </w:rPr>
              <w:t xml:space="preserve">3. </w:t>
            </w:r>
            <w:r w:rsidR="00D33A85" w:rsidRPr="00880CC1">
              <w:rPr>
                <w:rStyle w:val="Hyperlink"/>
                <w:rFonts w:ascii="Times New Roman" w:hAnsi="Times New Roman" w:cs="Times New Roman"/>
                <w:b/>
                <w:noProof/>
              </w:rPr>
              <w:t>”Еx-пост Анализа о реализацији Акционог плана за националне мањине” (2021)</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_Toc94821348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3</w:t>
            </w:r>
            <w:r w:rsidR="00D33A85" w:rsidRPr="00880CC1">
              <w:rPr>
                <w:rFonts w:ascii="Times New Roman" w:hAnsi="Times New Roman" w:cs="Times New Roman"/>
                <w:noProof/>
                <w:webHidden/>
              </w:rPr>
              <w:fldChar w:fldCharType="end"/>
            </w:r>
          </w:hyperlink>
        </w:p>
        <w:p w14:paraId="525D31EC" w14:textId="55CB0C4E" w:rsidR="00D33A85" w:rsidRPr="00880CC1" w:rsidRDefault="00226A31">
          <w:pPr>
            <w:pStyle w:val="TOC2"/>
            <w:tabs>
              <w:tab w:val="right" w:leader="dot" w:pos="9628"/>
            </w:tabs>
            <w:rPr>
              <w:rFonts w:ascii="Times New Roman" w:eastAsiaTheme="minorEastAsia" w:hAnsi="Times New Roman" w:cs="Times New Roman"/>
              <w:noProof/>
              <w:sz w:val="22"/>
              <w:szCs w:val="22"/>
              <w:lang w:val="en-US"/>
            </w:rPr>
          </w:pPr>
          <w:hyperlink w:anchor="_Toc94821349" w:history="1">
            <w:r w:rsidR="00D33A85" w:rsidRPr="00880CC1">
              <w:rPr>
                <w:rStyle w:val="Hyperlink"/>
                <w:rFonts w:ascii="Times New Roman" w:hAnsi="Times New Roman" w:cs="Times New Roman"/>
                <w:noProof/>
              </w:rPr>
              <w:t xml:space="preserve">3.1. </w:t>
            </w:r>
            <w:r w:rsidR="00D33A85" w:rsidRPr="00880CC1">
              <w:rPr>
                <w:rStyle w:val="Hyperlink"/>
                <w:rFonts w:ascii="Times New Roman" w:hAnsi="Times New Roman" w:cs="Times New Roman"/>
                <w:b/>
                <w:noProof/>
              </w:rPr>
              <w:t>Резултати мониторинга (спровођења)</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_Toc94821349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3</w:t>
            </w:r>
            <w:r w:rsidR="00D33A85" w:rsidRPr="00880CC1">
              <w:rPr>
                <w:rFonts w:ascii="Times New Roman" w:hAnsi="Times New Roman" w:cs="Times New Roman"/>
                <w:noProof/>
                <w:webHidden/>
              </w:rPr>
              <w:fldChar w:fldCharType="end"/>
            </w:r>
          </w:hyperlink>
        </w:p>
        <w:p w14:paraId="5C511CB3" w14:textId="51FB446A" w:rsidR="00D33A85" w:rsidRPr="00880CC1" w:rsidRDefault="00226A31">
          <w:pPr>
            <w:pStyle w:val="TOC2"/>
            <w:tabs>
              <w:tab w:val="right" w:leader="dot" w:pos="9628"/>
            </w:tabs>
            <w:rPr>
              <w:rFonts w:ascii="Times New Roman" w:eastAsiaTheme="minorEastAsia" w:hAnsi="Times New Roman" w:cs="Times New Roman"/>
              <w:noProof/>
              <w:sz w:val="22"/>
              <w:szCs w:val="22"/>
              <w:lang w:val="en-US"/>
            </w:rPr>
          </w:pPr>
          <w:hyperlink w:anchor="_Toc94821350" w:history="1">
            <w:r w:rsidR="00D33A85" w:rsidRPr="00880CC1">
              <w:rPr>
                <w:rStyle w:val="Hyperlink"/>
                <w:rFonts w:ascii="Times New Roman" w:hAnsi="Times New Roman" w:cs="Times New Roman"/>
                <w:noProof/>
              </w:rPr>
              <w:t xml:space="preserve">3.2. </w:t>
            </w:r>
            <w:r w:rsidR="00D33A85" w:rsidRPr="00880CC1">
              <w:rPr>
                <w:rStyle w:val="Hyperlink"/>
                <w:rFonts w:ascii="Times New Roman" w:hAnsi="Times New Roman" w:cs="Times New Roman"/>
                <w:b/>
                <w:noProof/>
              </w:rPr>
              <w:t>Резултати евалуације (вредновања)</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_Toc94821350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4</w:t>
            </w:r>
            <w:r w:rsidR="00D33A85" w:rsidRPr="00880CC1">
              <w:rPr>
                <w:rFonts w:ascii="Times New Roman" w:hAnsi="Times New Roman" w:cs="Times New Roman"/>
                <w:noProof/>
                <w:webHidden/>
              </w:rPr>
              <w:fldChar w:fldCharType="end"/>
            </w:r>
          </w:hyperlink>
        </w:p>
        <w:p w14:paraId="2EC6E36F" w14:textId="5250EAA0" w:rsidR="00D33A85" w:rsidRPr="00880CC1" w:rsidRDefault="00226A31">
          <w:pPr>
            <w:pStyle w:val="TOC3"/>
            <w:tabs>
              <w:tab w:val="right" w:leader="dot" w:pos="9628"/>
            </w:tabs>
            <w:rPr>
              <w:rFonts w:ascii="Times New Roman" w:eastAsiaTheme="minorEastAsia" w:hAnsi="Times New Roman" w:cs="Times New Roman"/>
              <w:noProof/>
              <w:sz w:val="22"/>
              <w:szCs w:val="22"/>
              <w:lang w:val="en-US"/>
            </w:rPr>
          </w:pPr>
          <w:hyperlink w:anchor="_Toc94821351" w:history="1">
            <w:r w:rsidR="00D33A85" w:rsidRPr="00880CC1">
              <w:rPr>
                <w:rStyle w:val="Hyperlink"/>
                <w:rFonts w:ascii="Times New Roman" w:eastAsia="Calibri" w:hAnsi="Times New Roman" w:cs="Times New Roman"/>
                <w:noProof/>
              </w:rPr>
              <w:t xml:space="preserve">3.2.1. </w:t>
            </w:r>
            <w:r w:rsidR="00D33A85" w:rsidRPr="00880CC1">
              <w:rPr>
                <w:rStyle w:val="Hyperlink"/>
                <w:rFonts w:ascii="Times New Roman" w:eastAsia="Calibri" w:hAnsi="Times New Roman" w:cs="Times New Roman"/>
                <w:b/>
                <w:i/>
                <w:noProof/>
              </w:rPr>
              <w:t>Релевантност</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_Toc94821351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4</w:t>
            </w:r>
            <w:r w:rsidR="00D33A85" w:rsidRPr="00880CC1">
              <w:rPr>
                <w:rFonts w:ascii="Times New Roman" w:hAnsi="Times New Roman" w:cs="Times New Roman"/>
                <w:noProof/>
                <w:webHidden/>
              </w:rPr>
              <w:fldChar w:fldCharType="end"/>
            </w:r>
          </w:hyperlink>
        </w:p>
        <w:p w14:paraId="1F0FDC16" w14:textId="65CED823" w:rsidR="00D33A85" w:rsidRPr="00880CC1" w:rsidRDefault="00226A31">
          <w:pPr>
            <w:pStyle w:val="TOC3"/>
            <w:tabs>
              <w:tab w:val="right" w:leader="dot" w:pos="9628"/>
            </w:tabs>
            <w:rPr>
              <w:rFonts w:ascii="Times New Roman" w:eastAsiaTheme="minorEastAsia" w:hAnsi="Times New Roman" w:cs="Times New Roman"/>
              <w:noProof/>
              <w:sz w:val="22"/>
              <w:szCs w:val="22"/>
              <w:lang w:val="en-US"/>
            </w:rPr>
          </w:pPr>
          <w:hyperlink w:anchor="_Toc94821352" w:history="1">
            <w:r w:rsidR="00D33A85" w:rsidRPr="00880CC1">
              <w:rPr>
                <w:rStyle w:val="Hyperlink"/>
                <w:rFonts w:ascii="Times New Roman" w:eastAsia="Calibri" w:hAnsi="Times New Roman" w:cs="Times New Roman"/>
                <w:noProof/>
              </w:rPr>
              <w:t xml:space="preserve">3.2.2. </w:t>
            </w:r>
            <w:r w:rsidR="00D33A85" w:rsidRPr="00880CC1">
              <w:rPr>
                <w:rStyle w:val="Hyperlink"/>
                <w:rFonts w:ascii="Times New Roman" w:eastAsia="Calibri" w:hAnsi="Times New Roman" w:cs="Times New Roman"/>
                <w:b/>
                <w:i/>
                <w:noProof/>
              </w:rPr>
              <w:t>Ефективност</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_Toc94821352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4</w:t>
            </w:r>
            <w:r w:rsidR="00D33A85" w:rsidRPr="00880CC1">
              <w:rPr>
                <w:rFonts w:ascii="Times New Roman" w:hAnsi="Times New Roman" w:cs="Times New Roman"/>
                <w:noProof/>
                <w:webHidden/>
              </w:rPr>
              <w:fldChar w:fldCharType="end"/>
            </w:r>
          </w:hyperlink>
        </w:p>
        <w:p w14:paraId="3E7B0BC3" w14:textId="7209B0DE" w:rsidR="00D33A85" w:rsidRPr="00880CC1" w:rsidRDefault="00226A31">
          <w:pPr>
            <w:pStyle w:val="TOC3"/>
            <w:tabs>
              <w:tab w:val="right" w:leader="dot" w:pos="9628"/>
            </w:tabs>
            <w:rPr>
              <w:rFonts w:ascii="Times New Roman" w:eastAsiaTheme="minorEastAsia" w:hAnsi="Times New Roman" w:cs="Times New Roman"/>
              <w:noProof/>
              <w:sz w:val="22"/>
              <w:szCs w:val="22"/>
              <w:lang w:val="en-US"/>
            </w:rPr>
          </w:pPr>
          <w:hyperlink w:anchor="_Toc94821353" w:history="1">
            <w:r w:rsidR="00D33A85" w:rsidRPr="00880CC1">
              <w:rPr>
                <w:rStyle w:val="Hyperlink"/>
                <w:rFonts w:ascii="Times New Roman" w:eastAsia="Calibri" w:hAnsi="Times New Roman" w:cs="Times New Roman"/>
                <w:noProof/>
              </w:rPr>
              <w:t>3.2.3</w:t>
            </w:r>
            <w:r w:rsidR="00D33A85" w:rsidRPr="00880CC1">
              <w:rPr>
                <w:rStyle w:val="Hyperlink"/>
                <w:rFonts w:ascii="Times New Roman" w:eastAsia="Calibri" w:hAnsi="Times New Roman" w:cs="Times New Roman"/>
                <w:b/>
                <w:i/>
                <w:noProof/>
              </w:rPr>
              <w:t>. Ефикасност</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_Toc94821353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4</w:t>
            </w:r>
            <w:r w:rsidR="00D33A85" w:rsidRPr="00880CC1">
              <w:rPr>
                <w:rFonts w:ascii="Times New Roman" w:hAnsi="Times New Roman" w:cs="Times New Roman"/>
                <w:noProof/>
                <w:webHidden/>
              </w:rPr>
              <w:fldChar w:fldCharType="end"/>
            </w:r>
          </w:hyperlink>
        </w:p>
        <w:p w14:paraId="117F1488" w14:textId="5A7F96DA" w:rsidR="00D33A85" w:rsidRPr="00880CC1" w:rsidRDefault="00226A31">
          <w:pPr>
            <w:pStyle w:val="TOC3"/>
            <w:tabs>
              <w:tab w:val="right" w:leader="dot" w:pos="9628"/>
            </w:tabs>
            <w:rPr>
              <w:rFonts w:ascii="Times New Roman" w:eastAsiaTheme="minorEastAsia" w:hAnsi="Times New Roman" w:cs="Times New Roman"/>
              <w:noProof/>
              <w:sz w:val="22"/>
              <w:szCs w:val="22"/>
              <w:lang w:val="en-US"/>
            </w:rPr>
          </w:pPr>
          <w:hyperlink w:anchor="_Toc94821354" w:history="1">
            <w:r w:rsidR="00D33A85" w:rsidRPr="00880CC1">
              <w:rPr>
                <w:rStyle w:val="Hyperlink"/>
                <w:rFonts w:ascii="Times New Roman" w:eastAsia="Calibri" w:hAnsi="Times New Roman" w:cs="Times New Roman"/>
                <w:noProof/>
              </w:rPr>
              <w:t xml:space="preserve">3.2.4. </w:t>
            </w:r>
            <w:r w:rsidR="00D33A85" w:rsidRPr="00880CC1">
              <w:rPr>
                <w:rStyle w:val="Hyperlink"/>
                <w:rFonts w:ascii="Times New Roman" w:eastAsia="Calibri" w:hAnsi="Times New Roman" w:cs="Times New Roman"/>
                <w:b/>
                <w:i/>
                <w:noProof/>
              </w:rPr>
              <w:t>Одрживост</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_Toc94821354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5</w:t>
            </w:r>
            <w:r w:rsidR="00D33A85" w:rsidRPr="00880CC1">
              <w:rPr>
                <w:rFonts w:ascii="Times New Roman" w:hAnsi="Times New Roman" w:cs="Times New Roman"/>
                <w:noProof/>
                <w:webHidden/>
              </w:rPr>
              <w:fldChar w:fldCharType="end"/>
            </w:r>
          </w:hyperlink>
        </w:p>
        <w:p w14:paraId="53434CF8" w14:textId="6ACF4D6F" w:rsidR="00D33A85" w:rsidRPr="00880CC1" w:rsidRDefault="00226A31">
          <w:pPr>
            <w:pStyle w:val="TOC1"/>
            <w:tabs>
              <w:tab w:val="right" w:leader="dot" w:pos="9628"/>
            </w:tabs>
            <w:rPr>
              <w:rFonts w:ascii="Times New Roman" w:eastAsiaTheme="minorEastAsia" w:hAnsi="Times New Roman" w:cs="Times New Roman"/>
              <w:noProof/>
              <w:sz w:val="22"/>
              <w:szCs w:val="22"/>
              <w:lang w:val="en-US"/>
            </w:rPr>
          </w:pPr>
          <w:hyperlink w:anchor="_Toc94821355" w:history="1">
            <w:r w:rsidR="00D33A85" w:rsidRPr="00880CC1">
              <w:rPr>
                <w:rStyle w:val="Hyperlink"/>
                <w:rFonts w:ascii="Times New Roman" w:hAnsi="Times New Roman" w:cs="Times New Roman"/>
                <w:noProof/>
              </w:rPr>
              <w:t xml:space="preserve">4. </w:t>
            </w:r>
            <w:r w:rsidR="00D33A85" w:rsidRPr="00880CC1">
              <w:rPr>
                <w:rStyle w:val="Hyperlink"/>
                <w:rFonts w:ascii="Times New Roman" w:hAnsi="Times New Roman" w:cs="Times New Roman"/>
                <w:b/>
                <w:noProof/>
              </w:rPr>
              <w:t>Препоруке</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_Toc94821355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5</w:t>
            </w:r>
            <w:r w:rsidR="00D33A85" w:rsidRPr="00880CC1">
              <w:rPr>
                <w:rFonts w:ascii="Times New Roman" w:hAnsi="Times New Roman" w:cs="Times New Roman"/>
                <w:noProof/>
                <w:webHidden/>
              </w:rPr>
              <w:fldChar w:fldCharType="end"/>
            </w:r>
          </w:hyperlink>
        </w:p>
        <w:p w14:paraId="57EC9C56" w14:textId="32F5852D" w:rsidR="00D33A85" w:rsidRPr="00880CC1" w:rsidRDefault="00226A31">
          <w:pPr>
            <w:pStyle w:val="TOC1"/>
            <w:tabs>
              <w:tab w:val="right" w:leader="dot" w:pos="9628"/>
            </w:tabs>
            <w:rPr>
              <w:rFonts w:ascii="Times New Roman" w:eastAsiaTheme="minorEastAsia" w:hAnsi="Times New Roman" w:cs="Times New Roman"/>
              <w:noProof/>
              <w:sz w:val="22"/>
              <w:szCs w:val="22"/>
              <w:lang w:val="en-US"/>
            </w:rPr>
          </w:pPr>
          <w:hyperlink w:anchor="_Toc94821356" w:history="1">
            <w:r w:rsidR="00D33A85" w:rsidRPr="00880CC1">
              <w:rPr>
                <w:rStyle w:val="Hyperlink"/>
                <w:rFonts w:ascii="Times New Roman" w:hAnsi="Times New Roman" w:cs="Times New Roman"/>
                <w:noProof/>
              </w:rPr>
              <w:t xml:space="preserve">5. </w:t>
            </w:r>
            <w:r w:rsidR="00D33A85" w:rsidRPr="00880CC1">
              <w:rPr>
                <w:rStyle w:val="Hyperlink"/>
                <w:rFonts w:ascii="Times New Roman" w:hAnsi="Times New Roman" w:cs="Times New Roman"/>
                <w:b/>
                <w:noProof/>
              </w:rPr>
              <w:t>Израда новог Акционог плана</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_Toc94821356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6</w:t>
            </w:r>
            <w:r w:rsidR="00D33A85" w:rsidRPr="00880CC1">
              <w:rPr>
                <w:rFonts w:ascii="Times New Roman" w:hAnsi="Times New Roman" w:cs="Times New Roman"/>
                <w:noProof/>
                <w:webHidden/>
              </w:rPr>
              <w:fldChar w:fldCharType="end"/>
            </w:r>
          </w:hyperlink>
        </w:p>
        <w:p w14:paraId="2B366BB5" w14:textId="581AE63E" w:rsidR="00D33A85" w:rsidRPr="00880CC1" w:rsidRDefault="00226A31">
          <w:pPr>
            <w:pStyle w:val="TOC1"/>
            <w:tabs>
              <w:tab w:val="right" w:leader="dot" w:pos="9628"/>
            </w:tabs>
            <w:rPr>
              <w:rFonts w:ascii="Times New Roman" w:eastAsiaTheme="minorEastAsia" w:hAnsi="Times New Roman" w:cs="Times New Roman"/>
              <w:noProof/>
              <w:sz w:val="22"/>
              <w:szCs w:val="22"/>
              <w:lang w:val="en-US"/>
            </w:rPr>
          </w:pPr>
          <w:hyperlink w:anchor="_Toc94821357" w:history="1">
            <w:r w:rsidR="00D33A85" w:rsidRPr="00880CC1">
              <w:rPr>
                <w:rStyle w:val="Hyperlink"/>
                <w:rFonts w:ascii="Times New Roman" w:hAnsi="Times New Roman" w:cs="Times New Roman"/>
                <w:noProof/>
              </w:rPr>
              <w:t xml:space="preserve">6. </w:t>
            </w:r>
            <w:r w:rsidR="00D33A85" w:rsidRPr="00880CC1">
              <w:rPr>
                <w:rStyle w:val="Hyperlink"/>
                <w:rFonts w:ascii="Times New Roman" w:hAnsi="Times New Roman" w:cs="Times New Roman"/>
                <w:b/>
                <w:noProof/>
              </w:rPr>
              <w:t>Методологија рада</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_Toc94821357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7</w:t>
            </w:r>
            <w:r w:rsidR="00D33A85" w:rsidRPr="00880CC1">
              <w:rPr>
                <w:rFonts w:ascii="Times New Roman" w:hAnsi="Times New Roman" w:cs="Times New Roman"/>
                <w:noProof/>
                <w:webHidden/>
              </w:rPr>
              <w:fldChar w:fldCharType="end"/>
            </w:r>
          </w:hyperlink>
        </w:p>
        <w:p w14:paraId="61CEB7C6" w14:textId="5E844A4B" w:rsidR="00D33A85" w:rsidRPr="00880CC1" w:rsidRDefault="00226A31">
          <w:pPr>
            <w:pStyle w:val="TOC2"/>
            <w:tabs>
              <w:tab w:val="right" w:leader="dot" w:pos="9628"/>
            </w:tabs>
            <w:rPr>
              <w:rFonts w:ascii="Times New Roman" w:eastAsiaTheme="minorEastAsia" w:hAnsi="Times New Roman" w:cs="Times New Roman"/>
              <w:noProof/>
              <w:sz w:val="22"/>
              <w:szCs w:val="22"/>
              <w:lang w:val="en-US"/>
            </w:rPr>
          </w:pPr>
          <w:hyperlink w:anchor="_Toc94821358" w:history="1">
            <w:r w:rsidR="00D33A85" w:rsidRPr="00880CC1">
              <w:rPr>
                <w:rStyle w:val="Hyperlink"/>
                <w:rFonts w:ascii="Times New Roman" w:hAnsi="Times New Roman" w:cs="Times New Roman"/>
                <w:noProof/>
              </w:rPr>
              <w:t xml:space="preserve">6.1. </w:t>
            </w:r>
            <w:r w:rsidR="00D33A85" w:rsidRPr="00880CC1">
              <w:rPr>
                <w:rStyle w:val="Hyperlink"/>
                <w:rFonts w:ascii="Times New Roman" w:hAnsi="Times New Roman" w:cs="Times New Roman"/>
                <w:b/>
                <w:noProof/>
              </w:rPr>
              <w:t>Преглед литературе и докумената</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_Toc94821358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8</w:t>
            </w:r>
            <w:r w:rsidR="00D33A85" w:rsidRPr="00880CC1">
              <w:rPr>
                <w:rFonts w:ascii="Times New Roman" w:hAnsi="Times New Roman" w:cs="Times New Roman"/>
                <w:noProof/>
                <w:webHidden/>
              </w:rPr>
              <w:fldChar w:fldCharType="end"/>
            </w:r>
          </w:hyperlink>
        </w:p>
        <w:p w14:paraId="526D0989" w14:textId="1CDA313E" w:rsidR="00D33A85" w:rsidRPr="00880CC1" w:rsidRDefault="00226A31">
          <w:pPr>
            <w:pStyle w:val="TOC2"/>
            <w:tabs>
              <w:tab w:val="right" w:leader="dot" w:pos="9628"/>
            </w:tabs>
            <w:rPr>
              <w:rFonts w:ascii="Times New Roman" w:eastAsiaTheme="minorEastAsia" w:hAnsi="Times New Roman" w:cs="Times New Roman"/>
              <w:noProof/>
              <w:sz w:val="22"/>
              <w:szCs w:val="22"/>
              <w:lang w:val="en-US"/>
            </w:rPr>
          </w:pPr>
          <w:hyperlink w:anchor="_Toc94821359" w:history="1">
            <w:r w:rsidR="00D33A85" w:rsidRPr="00880CC1">
              <w:rPr>
                <w:rStyle w:val="Hyperlink"/>
                <w:rFonts w:ascii="Times New Roman" w:hAnsi="Times New Roman" w:cs="Times New Roman"/>
                <w:noProof/>
              </w:rPr>
              <w:t xml:space="preserve">6.2. </w:t>
            </w:r>
            <w:r w:rsidR="00D33A85" w:rsidRPr="00880CC1">
              <w:rPr>
                <w:rStyle w:val="Hyperlink"/>
                <w:rFonts w:ascii="Times New Roman" w:hAnsi="Times New Roman" w:cs="Times New Roman"/>
                <w:b/>
                <w:noProof/>
              </w:rPr>
              <w:t>Израда модела за попуњавања обрасца Републичког секретаријата за јавне политике, у складу са  препорукама из Четвртог Мишљења Саветодавног комитета о Оквирној конвенцији</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_Toc94821359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8</w:t>
            </w:r>
            <w:r w:rsidR="00D33A85" w:rsidRPr="00880CC1">
              <w:rPr>
                <w:rFonts w:ascii="Times New Roman" w:hAnsi="Times New Roman" w:cs="Times New Roman"/>
                <w:noProof/>
                <w:webHidden/>
              </w:rPr>
              <w:fldChar w:fldCharType="end"/>
            </w:r>
          </w:hyperlink>
        </w:p>
        <w:p w14:paraId="3C13A81C" w14:textId="06DEBB44" w:rsidR="00D33A85" w:rsidRPr="00880CC1" w:rsidRDefault="00226A31">
          <w:pPr>
            <w:pStyle w:val="TOC2"/>
            <w:tabs>
              <w:tab w:val="right" w:leader="dot" w:pos="9628"/>
            </w:tabs>
            <w:rPr>
              <w:rFonts w:ascii="Times New Roman" w:eastAsiaTheme="minorEastAsia" w:hAnsi="Times New Roman" w:cs="Times New Roman"/>
              <w:noProof/>
              <w:sz w:val="22"/>
              <w:szCs w:val="22"/>
              <w:lang w:val="en-US"/>
            </w:rPr>
          </w:pPr>
          <w:hyperlink w:anchor="_Toc94821360" w:history="1">
            <w:r w:rsidR="00D33A85" w:rsidRPr="00880CC1">
              <w:rPr>
                <w:rStyle w:val="Hyperlink"/>
                <w:rFonts w:ascii="Times New Roman" w:hAnsi="Times New Roman" w:cs="Times New Roman"/>
                <w:noProof/>
              </w:rPr>
              <w:t xml:space="preserve">6.3. </w:t>
            </w:r>
            <w:r w:rsidR="00D33A85" w:rsidRPr="00880CC1">
              <w:rPr>
                <w:rStyle w:val="Hyperlink"/>
                <w:rFonts w:ascii="Times New Roman" w:hAnsi="Times New Roman" w:cs="Times New Roman"/>
                <w:b/>
                <w:noProof/>
              </w:rPr>
              <w:t>Попуњавање 11 образаца за 11 поглавља АП из 2016. године, према усвојеном моделу који је усклађен са препорукама из Четвртог Мишљења Саветодавног комитета о Оквирној конвенцији</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_Toc94821360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8</w:t>
            </w:r>
            <w:r w:rsidR="00D33A85" w:rsidRPr="00880CC1">
              <w:rPr>
                <w:rFonts w:ascii="Times New Roman" w:hAnsi="Times New Roman" w:cs="Times New Roman"/>
                <w:noProof/>
                <w:webHidden/>
              </w:rPr>
              <w:fldChar w:fldCharType="end"/>
            </w:r>
          </w:hyperlink>
        </w:p>
        <w:p w14:paraId="5924FDC2" w14:textId="4BB2DD9C" w:rsidR="00D33A85" w:rsidRPr="00880CC1" w:rsidRDefault="00226A31">
          <w:pPr>
            <w:pStyle w:val="TOC2"/>
            <w:tabs>
              <w:tab w:val="right" w:leader="dot" w:pos="9628"/>
            </w:tabs>
            <w:rPr>
              <w:rFonts w:ascii="Times New Roman" w:eastAsiaTheme="minorEastAsia" w:hAnsi="Times New Roman" w:cs="Times New Roman"/>
              <w:noProof/>
              <w:sz w:val="22"/>
              <w:szCs w:val="22"/>
              <w:lang w:val="en-US"/>
            </w:rPr>
          </w:pPr>
          <w:hyperlink w:anchor="_Toc94821361" w:history="1">
            <w:r w:rsidR="00D33A85" w:rsidRPr="00880CC1">
              <w:rPr>
                <w:rStyle w:val="Hyperlink"/>
                <w:rFonts w:ascii="Times New Roman" w:hAnsi="Times New Roman" w:cs="Times New Roman"/>
                <w:noProof/>
              </w:rPr>
              <w:t xml:space="preserve">6.4. </w:t>
            </w:r>
            <w:r w:rsidR="00D33A85" w:rsidRPr="00880CC1">
              <w:rPr>
                <w:rStyle w:val="Hyperlink"/>
                <w:rFonts w:ascii="Times New Roman" w:hAnsi="Times New Roman" w:cs="Times New Roman"/>
                <w:b/>
                <w:noProof/>
              </w:rPr>
              <w:t>Разговори са представницима националних савета националних мањина и организацијама цивилног друштва о достављеним предлозима</w:t>
            </w:r>
            <w:r w:rsidR="00D33A85" w:rsidRPr="00880CC1">
              <w:rPr>
                <w:rFonts w:ascii="Times New Roman" w:hAnsi="Times New Roman" w:cs="Times New Roman"/>
                <w:noProof/>
                <w:webHidden/>
              </w:rPr>
              <w:tab/>
            </w:r>
            <w:r w:rsidR="00790C3A">
              <w:rPr>
                <w:rFonts w:ascii="Times New Roman" w:hAnsi="Times New Roman" w:cs="Times New Roman"/>
                <w:noProof/>
                <w:webHidden/>
              </w:rPr>
              <w:t>9</w:t>
            </w:r>
          </w:hyperlink>
        </w:p>
        <w:p w14:paraId="7B27CF2B" w14:textId="30047637" w:rsidR="00D33A85" w:rsidRPr="00880CC1" w:rsidRDefault="00226A31">
          <w:pPr>
            <w:pStyle w:val="TOC2"/>
            <w:tabs>
              <w:tab w:val="right" w:leader="dot" w:pos="9628"/>
            </w:tabs>
            <w:rPr>
              <w:rFonts w:ascii="Times New Roman" w:eastAsiaTheme="minorEastAsia" w:hAnsi="Times New Roman" w:cs="Times New Roman"/>
              <w:noProof/>
              <w:sz w:val="22"/>
              <w:szCs w:val="22"/>
              <w:lang w:val="en-US"/>
            </w:rPr>
          </w:pPr>
          <w:hyperlink w:anchor="_Toc94821362" w:history="1">
            <w:r w:rsidR="00D33A85" w:rsidRPr="00880CC1">
              <w:rPr>
                <w:rStyle w:val="Hyperlink"/>
                <w:rFonts w:ascii="Times New Roman" w:hAnsi="Times New Roman" w:cs="Times New Roman"/>
                <w:noProof/>
              </w:rPr>
              <w:t xml:space="preserve">6.5. </w:t>
            </w:r>
            <w:r w:rsidR="00D33A85" w:rsidRPr="00880CC1">
              <w:rPr>
                <w:rStyle w:val="Hyperlink"/>
                <w:rFonts w:ascii="Times New Roman" w:hAnsi="Times New Roman" w:cs="Times New Roman"/>
                <w:b/>
                <w:noProof/>
              </w:rPr>
              <w:t>Организација дводневних семинара о процесу израде АП</w:t>
            </w:r>
            <w:r w:rsidR="00D33A85" w:rsidRPr="00880CC1">
              <w:rPr>
                <w:rFonts w:ascii="Times New Roman" w:hAnsi="Times New Roman" w:cs="Times New Roman"/>
                <w:noProof/>
                <w:webHidden/>
              </w:rPr>
              <w:tab/>
            </w:r>
            <w:r w:rsidR="00D33A85" w:rsidRPr="00880CC1">
              <w:rPr>
                <w:rFonts w:ascii="Times New Roman" w:hAnsi="Times New Roman" w:cs="Times New Roman"/>
                <w:noProof/>
                <w:webHidden/>
              </w:rPr>
              <w:fldChar w:fldCharType="begin"/>
            </w:r>
            <w:r w:rsidR="00D33A85" w:rsidRPr="00880CC1">
              <w:rPr>
                <w:rFonts w:ascii="Times New Roman" w:hAnsi="Times New Roman" w:cs="Times New Roman"/>
                <w:noProof/>
                <w:webHidden/>
              </w:rPr>
              <w:instrText xml:space="preserve"> PAGEREF _Toc94821362 \h </w:instrText>
            </w:r>
            <w:r w:rsidR="00D33A85" w:rsidRPr="00880CC1">
              <w:rPr>
                <w:rFonts w:ascii="Times New Roman" w:hAnsi="Times New Roman" w:cs="Times New Roman"/>
                <w:noProof/>
                <w:webHidden/>
              </w:rPr>
            </w:r>
            <w:r w:rsidR="00D33A85" w:rsidRPr="00880CC1">
              <w:rPr>
                <w:rFonts w:ascii="Times New Roman" w:hAnsi="Times New Roman" w:cs="Times New Roman"/>
                <w:noProof/>
                <w:webHidden/>
              </w:rPr>
              <w:fldChar w:fldCharType="separate"/>
            </w:r>
            <w:r w:rsidR="00627393">
              <w:rPr>
                <w:rFonts w:ascii="Times New Roman" w:hAnsi="Times New Roman" w:cs="Times New Roman"/>
                <w:noProof/>
                <w:webHidden/>
              </w:rPr>
              <w:t>9</w:t>
            </w:r>
            <w:r w:rsidR="00D33A85" w:rsidRPr="00880CC1">
              <w:rPr>
                <w:rFonts w:ascii="Times New Roman" w:hAnsi="Times New Roman" w:cs="Times New Roman"/>
                <w:noProof/>
                <w:webHidden/>
              </w:rPr>
              <w:fldChar w:fldCharType="end"/>
            </w:r>
          </w:hyperlink>
        </w:p>
        <w:p w14:paraId="2D6C7C80" w14:textId="6A984745" w:rsidR="00D33A85" w:rsidRPr="00880CC1" w:rsidRDefault="00D33A85">
          <w:pPr>
            <w:rPr>
              <w:rFonts w:ascii="Times New Roman" w:hAnsi="Times New Roman" w:cs="Times New Roman"/>
            </w:rPr>
          </w:pPr>
          <w:r w:rsidRPr="00880CC1">
            <w:rPr>
              <w:rFonts w:ascii="Times New Roman" w:hAnsi="Times New Roman" w:cs="Times New Roman"/>
              <w:b/>
              <w:bCs/>
              <w:noProof/>
            </w:rPr>
            <w:fldChar w:fldCharType="end"/>
          </w:r>
        </w:p>
      </w:sdtContent>
    </w:sdt>
    <w:p w14:paraId="56DD005B" w14:textId="0B1D1560" w:rsidR="00C4794E" w:rsidRPr="00880CC1" w:rsidRDefault="00C4794E" w:rsidP="00400D75">
      <w:pPr>
        <w:jc w:val="both"/>
        <w:rPr>
          <w:rFonts w:ascii="Times New Roman" w:hAnsi="Times New Roman" w:cs="Times New Roman"/>
          <w:bCs/>
          <w:sz w:val="28"/>
          <w:szCs w:val="28"/>
        </w:rPr>
      </w:pPr>
    </w:p>
    <w:p w14:paraId="75C9B4BA" w14:textId="042CB76E" w:rsidR="00C4794E" w:rsidRPr="00880CC1" w:rsidRDefault="00C4794E" w:rsidP="007F5292">
      <w:pPr>
        <w:jc w:val="center"/>
        <w:rPr>
          <w:rFonts w:ascii="Times New Roman" w:hAnsi="Times New Roman" w:cs="Times New Roman"/>
          <w:b/>
          <w:bCs/>
          <w:sz w:val="28"/>
          <w:szCs w:val="28"/>
        </w:rPr>
      </w:pPr>
    </w:p>
    <w:p w14:paraId="428598C1" w14:textId="53BEB8F2" w:rsidR="00C4794E" w:rsidRPr="00880CC1" w:rsidRDefault="00C4794E" w:rsidP="007F5292">
      <w:pPr>
        <w:jc w:val="center"/>
        <w:rPr>
          <w:rFonts w:ascii="Times New Roman" w:hAnsi="Times New Roman" w:cs="Times New Roman"/>
          <w:b/>
          <w:bCs/>
          <w:sz w:val="28"/>
          <w:szCs w:val="28"/>
        </w:rPr>
      </w:pPr>
    </w:p>
    <w:p w14:paraId="56C9FCA5" w14:textId="0E64942E" w:rsidR="00C4794E" w:rsidRPr="00880CC1" w:rsidRDefault="00C4794E" w:rsidP="007F5292">
      <w:pPr>
        <w:jc w:val="center"/>
        <w:rPr>
          <w:rFonts w:ascii="Times New Roman" w:hAnsi="Times New Roman" w:cs="Times New Roman"/>
          <w:b/>
          <w:bCs/>
          <w:sz w:val="28"/>
          <w:szCs w:val="28"/>
        </w:rPr>
      </w:pPr>
    </w:p>
    <w:p w14:paraId="439556F1" w14:textId="58EFFA14" w:rsidR="00C4794E" w:rsidRPr="00880CC1" w:rsidRDefault="00C4794E" w:rsidP="007F5292">
      <w:pPr>
        <w:jc w:val="center"/>
        <w:rPr>
          <w:rFonts w:ascii="Times New Roman" w:hAnsi="Times New Roman" w:cs="Times New Roman"/>
          <w:b/>
          <w:bCs/>
          <w:sz w:val="28"/>
          <w:szCs w:val="28"/>
        </w:rPr>
      </w:pPr>
    </w:p>
    <w:p w14:paraId="0959B78C" w14:textId="737EAC0E" w:rsidR="00C4794E" w:rsidRPr="00880CC1" w:rsidRDefault="00C4794E" w:rsidP="007F5292">
      <w:pPr>
        <w:jc w:val="center"/>
        <w:rPr>
          <w:rFonts w:ascii="Times New Roman" w:hAnsi="Times New Roman" w:cs="Times New Roman"/>
          <w:b/>
          <w:bCs/>
          <w:sz w:val="28"/>
          <w:szCs w:val="28"/>
        </w:rPr>
      </w:pPr>
    </w:p>
    <w:p w14:paraId="5D9B95BD" w14:textId="0CD3E5FB" w:rsidR="00C4794E" w:rsidRPr="00880CC1" w:rsidRDefault="00C4794E" w:rsidP="007F5292">
      <w:pPr>
        <w:jc w:val="center"/>
        <w:rPr>
          <w:rFonts w:ascii="Times New Roman" w:hAnsi="Times New Roman" w:cs="Times New Roman"/>
          <w:b/>
          <w:bCs/>
          <w:sz w:val="28"/>
          <w:szCs w:val="28"/>
        </w:rPr>
      </w:pPr>
    </w:p>
    <w:p w14:paraId="382A900C" w14:textId="6A7E487F" w:rsidR="00C4794E" w:rsidRPr="00880CC1" w:rsidRDefault="00C4794E" w:rsidP="007F5292">
      <w:pPr>
        <w:jc w:val="center"/>
        <w:rPr>
          <w:rFonts w:ascii="Times New Roman" w:hAnsi="Times New Roman" w:cs="Times New Roman"/>
          <w:b/>
          <w:bCs/>
          <w:sz w:val="28"/>
          <w:szCs w:val="28"/>
        </w:rPr>
      </w:pPr>
    </w:p>
    <w:p w14:paraId="09B01F8F" w14:textId="7A349D8F" w:rsidR="00C4794E" w:rsidRPr="00880CC1" w:rsidRDefault="00C4794E" w:rsidP="007F5292">
      <w:pPr>
        <w:jc w:val="center"/>
        <w:rPr>
          <w:rFonts w:ascii="Times New Roman" w:hAnsi="Times New Roman" w:cs="Times New Roman"/>
          <w:b/>
          <w:bCs/>
          <w:sz w:val="28"/>
          <w:szCs w:val="28"/>
        </w:rPr>
      </w:pPr>
    </w:p>
    <w:p w14:paraId="19D5B05B" w14:textId="77777777" w:rsidR="00B04036" w:rsidRPr="00880CC1" w:rsidRDefault="00B04036" w:rsidP="00400D75">
      <w:pPr>
        <w:pStyle w:val="Heading1"/>
        <w:rPr>
          <w:ins w:id="4" w:author="LENOVO" w:date="2022-02-03T21:52:00Z"/>
          <w:rFonts w:ascii="Times New Roman" w:hAnsi="Times New Roman" w:cs="Times New Roman"/>
          <w:b/>
        </w:rPr>
        <w:sectPr w:rsidR="00B04036" w:rsidRPr="00880CC1" w:rsidSect="00460E67">
          <w:type w:val="continuous"/>
          <w:pgSz w:w="11906" w:h="16838"/>
          <w:pgMar w:top="1134" w:right="1134" w:bottom="1134" w:left="1134" w:header="709" w:footer="709" w:gutter="0"/>
          <w:cols w:space="708"/>
          <w:docGrid w:linePitch="360"/>
        </w:sectPr>
      </w:pPr>
    </w:p>
    <w:p w14:paraId="3F2236E7" w14:textId="2DDD320C" w:rsidR="007832B3" w:rsidRPr="00880CC1" w:rsidRDefault="00FF1016" w:rsidP="00400D75">
      <w:pPr>
        <w:pStyle w:val="Heading1"/>
        <w:rPr>
          <w:rFonts w:ascii="Times New Roman" w:hAnsi="Times New Roman" w:cs="Times New Roman"/>
          <w:b/>
        </w:rPr>
      </w:pPr>
      <w:bookmarkStart w:id="5" w:name="_Toc94821343"/>
      <w:r w:rsidRPr="00880CC1">
        <w:rPr>
          <w:rFonts w:ascii="Times New Roman" w:hAnsi="Times New Roman" w:cs="Times New Roman"/>
          <w:b/>
        </w:rPr>
        <w:lastRenderedPageBreak/>
        <w:t>Увод</w:t>
      </w:r>
      <w:r w:rsidR="007F5292" w:rsidRPr="00880CC1">
        <w:rPr>
          <w:rFonts w:ascii="Times New Roman" w:hAnsi="Times New Roman" w:cs="Times New Roman"/>
          <w:b/>
        </w:rPr>
        <w:t>не напомене</w:t>
      </w:r>
      <w:bookmarkEnd w:id="5"/>
    </w:p>
    <w:p w14:paraId="2F114148" w14:textId="77777777" w:rsidR="007F5292" w:rsidRPr="00880CC1" w:rsidRDefault="007F5292" w:rsidP="003644BC">
      <w:pPr>
        <w:jc w:val="both"/>
        <w:rPr>
          <w:rFonts w:ascii="Times New Roman" w:hAnsi="Times New Roman" w:cs="Times New Roman"/>
          <w:b/>
          <w:sz w:val="22"/>
          <w:szCs w:val="22"/>
        </w:rPr>
      </w:pPr>
    </w:p>
    <w:p w14:paraId="0D1A0116" w14:textId="0CDF1B34" w:rsidR="00A83B0B" w:rsidRPr="00880CC1" w:rsidRDefault="00400D75" w:rsidP="00400D75">
      <w:pPr>
        <w:pStyle w:val="Heading2"/>
        <w:rPr>
          <w:rFonts w:ascii="Times New Roman" w:hAnsi="Times New Roman" w:cs="Times New Roman"/>
        </w:rPr>
      </w:pPr>
      <w:bookmarkStart w:id="6" w:name="_Toc94821344"/>
      <w:r w:rsidRPr="00880CC1">
        <w:rPr>
          <w:rFonts w:ascii="Times New Roman" w:hAnsi="Times New Roman" w:cs="Times New Roman"/>
        </w:rPr>
        <w:t xml:space="preserve">1.1. </w:t>
      </w:r>
      <w:r w:rsidR="00A83B0B" w:rsidRPr="00880CC1">
        <w:rPr>
          <w:rFonts w:ascii="Times New Roman" w:hAnsi="Times New Roman" w:cs="Times New Roman"/>
          <w:b/>
        </w:rPr>
        <w:t xml:space="preserve">Процес израде Акционог плана </w:t>
      </w:r>
      <w:r w:rsidR="00BB2547" w:rsidRPr="00880CC1">
        <w:rPr>
          <w:rFonts w:ascii="Times New Roman" w:hAnsi="Times New Roman" w:cs="Times New Roman"/>
          <w:b/>
        </w:rPr>
        <w:t>(</w:t>
      </w:r>
      <w:r w:rsidR="00A83B0B" w:rsidRPr="00880CC1">
        <w:rPr>
          <w:rFonts w:ascii="Times New Roman" w:hAnsi="Times New Roman" w:cs="Times New Roman"/>
          <w:b/>
        </w:rPr>
        <w:t>2016</w:t>
      </w:r>
      <w:r w:rsidR="00BB2547" w:rsidRPr="00880CC1">
        <w:rPr>
          <w:rFonts w:ascii="Times New Roman" w:hAnsi="Times New Roman" w:cs="Times New Roman"/>
          <w:b/>
        </w:rPr>
        <w:t>)</w:t>
      </w:r>
      <w:bookmarkEnd w:id="6"/>
      <w:r w:rsidR="00A83B0B" w:rsidRPr="00880CC1">
        <w:rPr>
          <w:rFonts w:ascii="Times New Roman" w:hAnsi="Times New Roman" w:cs="Times New Roman"/>
        </w:rPr>
        <w:t xml:space="preserve"> </w:t>
      </w:r>
    </w:p>
    <w:p w14:paraId="69193604" w14:textId="314ADC77" w:rsidR="00A83B0B" w:rsidRPr="00880CC1" w:rsidRDefault="0012138B" w:rsidP="004C1FE4">
      <w:pPr>
        <w:tabs>
          <w:tab w:val="left" w:pos="1620"/>
        </w:tabs>
        <w:spacing w:before="240" w:after="240" w:line="288" w:lineRule="auto"/>
        <w:ind w:right="-62"/>
        <w:jc w:val="both"/>
        <w:rPr>
          <w:rFonts w:ascii="Times New Roman" w:hAnsi="Times New Roman" w:cs="Times New Roman"/>
          <w:bCs/>
          <w:sz w:val="22"/>
          <w:szCs w:val="22"/>
        </w:rPr>
      </w:pPr>
      <w:r w:rsidRPr="00880CC1">
        <w:rPr>
          <w:rFonts w:ascii="Times New Roman" w:hAnsi="Times New Roman" w:cs="Times New Roman"/>
          <w:bCs/>
          <w:sz w:val="22"/>
          <w:szCs w:val="22"/>
        </w:rPr>
        <w:t>Акциони план за остваривање националних мањина</w:t>
      </w:r>
      <w:r w:rsidR="00B36538" w:rsidRPr="00880CC1">
        <w:rPr>
          <w:rFonts w:ascii="Times New Roman" w:hAnsi="Times New Roman" w:cs="Times New Roman"/>
          <w:bCs/>
          <w:sz w:val="22"/>
          <w:szCs w:val="22"/>
        </w:rPr>
        <w:t xml:space="preserve"> (у даљем тексту: Акциони план за мањине)</w:t>
      </w:r>
      <w:r w:rsidR="00756267" w:rsidRPr="00880CC1">
        <w:rPr>
          <w:rFonts w:ascii="Times New Roman" w:hAnsi="Times New Roman" w:cs="Times New Roman"/>
          <w:bCs/>
          <w:sz w:val="22"/>
          <w:szCs w:val="22"/>
        </w:rPr>
        <w:t xml:space="preserve">, усвојен </w:t>
      </w:r>
      <w:r w:rsidR="00631BAE" w:rsidRPr="00880CC1">
        <w:rPr>
          <w:rFonts w:ascii="Times New Roman" w:hAnsi="Times New Roman" w:cs="Times New Roman"/>
          <w:bCs/>
          <w:sz w:val="22"/>
          <w:szCs w:val="22"/>
        </w:rPr>
        <w:t xml:space="preserve">је </w:t>
      </w:r>
      <w:r w:rsidR="00756267" w:rsidRPr="00880CC1">
        <w:rPr>
          <w:rFonts w:ascii="Times New Roman" w:hAnsi="Times New Roman" w:cs="Times New Roman"/>
          <w:bCs/>
          <w:sz w:val="22"/>
          <w:szCs w:val="22"/>
        </w:rPr>
        <w:t>3. марта 2016. године од стране Влада Републике Србије</w:t>
      </w:r>
      <w:r w:rsidR="00631BAE" w:rsidRPr="00880CC1">
        <w:rPr>
          <w:rFonts w:ascii="Times New Roman" w:hAnsi="Times New Roman" w:cs="Times New Roman"/>
          <w:bCs/>
          <w:sz w:val="22"/>
          <w:szCs w:val="22"/>
        </w:rPr>
        <w:t xml:space="preserve"> и</w:t>
      </w:r>
      <w:r w:rsidR="00673ACC" w:rsidRPr="00880CC1">
        <w:rPr>
          <w:rFonts w:ascii="Times New Roman" w:hAnsi="Times New Roman" w:cs="Times New Roman"/>
          <w:bCs/>
          <w:sz w:val="22"/>
          <w:szCs w:val="22"/>
        </w:rPr>
        <w:t xml:space="preserve"> </w:t>
      </w:r>
      <w:r w:rsidR="00CC7380" w:rsidRPr="00880CC1">
        <w:rPr>
          <w:rFonts w:ascii="Times New Roman" w:hAnsi="Times New Roman" w:cs="Times New Roman"/>
          <w:bCs/>
          <w:sz w:val="22"/>
          <w:szCs w:val="22"/>
        </w:rPr>
        <w:t>представља</w:t>
      </w:r>
      <w:r w:rsidR="00A246AC" w:rsidRPr="00880CC1">
        <w:rPr>
          <w:rFonts w:ascii="Times New Roman" w:hAnsi="Times New Roman" w:cs="Times New Roman"/>
          <w:bCs/>
          <w:sz w:val="22"/>
          <w:szCs w:val="22"/>
        </w:rPr>
        <w:t xml:space="preserve"> први документ јавних политика посвећен искључиво националним мањинама</w:t>
      </w:r>
      <w:r w:rsidR="008547D5" w:rsidRPr="00880CC1">
        <w:rPr>
          <w:rFonts w:ascii="Times New Roman" w:hAnsi="Times New Roman" w:cs="Times New Roman"/>
          <w:bCs/>
          <w:sz w:val="22"/>
          <w:szCs w:val="22"/>
        </w:rPr>
        <w:t>. Н</w:t>
      </w:r>
      <w:r w:rsidR="00046651" w:rsidRPr="00880CC1">
        <w:rPr>
          <w:rFonts w:ascii="Times New Roman" w:hAnsi="Times New Roman" w:cs="Times New Roman"/>
          <w:bCs/>
          <w:sz w:val="22"/>
          <w:szCs w:val="22"/>
        </w:rPr>
        <w:t>астао</w:t>
      </w:r>
      <w:r w:rsidR="008547D5" w:rsidRPr="00880CC1">
        <w:rPr>
          <w:rFonts w:ascii="Times New Roman" w:hAnsi="Times New Roman" w:cs="Times New Roman"/>
          <w:bCs/>
          <w:sz w:val="22"/>
          <w:szCs w:val="22"/>
        </w:rPr>
        <w:t xml:space="preserve"> је</w:t>
      </w:r>
      <w:r w:rsidR="00046651" w:rsidRPr="00880CC1">
        <w:rPr>
          <w:rFonts w:ascii="Times New Roman" w:hAnsi="Times New Roman" w:cs="Times New Roman"/>
          <w:bCs/>
          <w:sz w:val="22"/>
          <w:szCs w:val="22"/>
        </w:rPr>
        <w:t xml:space="preserve"> у </w:t>
      </w:r>
      <w:r w:rsidR="0019520F" w:rsidRPr="00880CC1">
        <w:rPr>
          <w:rFonts w:ascii="Times New Roman" w:hAnsi="Times New Roman" w:cs="Times New Roman"/>
          <w:bCs/>
          <w:sz w:val="22"/>
          <w:szCs w:val="22"/>
        </w:rPr>
        <w:t xml:space="preserve">оквиру преговарачког </w:t>
      </w:r>
      <w:r w:rsidR="00046651" w:rsidRPr="00880CC1">
        <w:rPr>
          <w:rFonts w:ascii="Times New Roman" w:hAnsi="Times New Roman" w:cs="Times New Roman"/>
          <w:bCs/>
          <w:sz w:val="22"/>
          <w:szCs w:val="22"/>
        </w:rPr>
        <w:t>процес</w:t>
      </w:r>
      <w:r w:rsidR="0019520F" w:rsidRPr="00880CC1">
        <w:rPr>
          <w:rFonts w:ascii="Times New Roman" w:hAnsi="Times New Roman" w:cs="Times New Roman"/>
          <w:bCs/>
          <w:sz w:val="22"/>
          <w:szCs w:val="22"/>
        </w:rPr>
        <w:t>а за Поглавље 23: Правосуђе и основна правила</w:t>
      </w:r>
      <w:r w:rsidR="00051FE1" w:rsidRPr="00880CC1">
        <w:rPr>
          <w:rFonts w:ascii="Times New Roman" w:hAnsi="Times New Roman" w:cs="Times New Roman"/>
          <w:bCs/>
          <w:sz w:val="22"/>
          <w:szCs w:val="22"/>
          <w:lang w:val="sr-Latn-RS"/>
        </w:rPr>
        <w:t>,</w:t>
      </w:r>
      <w:r w:rsidR="00756267" w:rsidRPr="00880CC1">
        <w:rPr>
          <w:rFonts w:ascii="Times New Roman" w:hAnsi="Times New Roman" w:cs="Times New Roman"/>
          <w:bCs/>
          <w:sz w:val="22"/>
          <w:szCs w:val="22"/>
        </w:rPr>
        <w:t xml:space="preserve"> ослањајући се на</w:t>
      </w:r>
      <w:r w:rsidR="00B36538" w:rsidRPr="00880CC1">
        <w:rPr>
          <w:rFonts w:ascii="Times New Roman" w:hAnsi="Times New Roman" w:cs="Times New Roman"/>
          <w:bCs/>
          <w:sz w:val="22"/>
          <w:szCs w:val="22"/>
        </w:rPr>
        <w:t xml:space="preserve"> Акцион</w:t>
      </w:r>
      <w:r w:rsidR="00756267" w:rsidRPr="00880CC1">
        <w:rPr>
          <w:rFonts w:ascii="Times New Roman" w:hAnsi="Times New Roman" w:cs="Times New Roman"/>
          <w:bCs/>
          <w:sz w:val="22"/>
          <w:szCs w:val="22"/>
        </w:rPr>
        <w:t>и</w:t>
      </w:r>
      <w:r w:rsidR="00B36538" w:rsidRPr="00880CC1">
        <w:rPr>
          <w:rFonts w:ascii="Times New Roman" w:hAnsi="Times New Roman" w:cs="Times New Roman"/>
          <w:bCs/>
          <w:sz w:val="22"/>
          <w:szCs w:val="22"/>
        </w:rPr>
        <w:t xml:space="preserve"> план за поглавље 23</w:t>
      </w:r>
      <w:r w:rsidR="0067268C" w:rsidRPr="00880CC1">
        <w:rPr>
          <w:rFonts w:ascii="Times New Roman" w:hAnsi="Times New Roman" w:cs="Times New Roman"/>
          <w:bCs/>
          <w:sz w:val="22"/>
          <w:szCs w:val="22"/>
        </w:rPr>
        <w:t xml:space="preserve"> (</w:t>
      </w:r>
      <w:r w:rsidR="00904E26" w:rsidRPr="00880CC1">
        <w:rPr>
          <w:rFonts w:ascii="Times New Roman" w:hAnsi="Times New Roman" w:cs="Times New Roman"/>
          <w:bCs/>
          <w:sz w:val="22"/>
          <w:szCs w:val="22"/>
        </w:rPr>
        <w:t xml:space="preserve">у даљем тексту: </w:t>
      </w:r>
      <w:r w:rsidR="0067268C" w:rsidRPr="00880CC1">
        <w:rPr>
          <w:rFonts w:ascii="Times New Roman" w:hAnsi="Times New Roman" w:cs="Times New Roman"/>
          <w:bCs/>
          <w:sz w:val="22"/>
          <w:szCs w:val="22"/>
        </w:rPr>
        <w:t>АП ПГ 23)</w:t>
      </w:r>
      <w:r w:rsidR="00B36538" w:rsidRPr="00880CC1">
        <w:rPr>
          <w:rFonts w:ascii="Times New Roman" w:hAnsi="Times New Roman" w:cs="Times New Roman"/>
          <w:bCs/>
          <w:sz w:val="22"/>
          <w:szCs w:val="22"/>
        </w:rPr>
        <w:t xml:space="preserve">, </w:t>
      </w:r>
      <w:r w:rsidR="00756267" w:rsidRPr="00880CC1">
        <w:rPr>
          <w:rFonts w:ascii="Times New Roman" w:hAnsi="Times New Roman" w:cs="Times New Roman"/>
          <w:bCs/>
          <w:sz w:val="22"/>
          <w:szCs w:val="22"/>
        </w:rPr>
        <w:t xml:space="preserve">којим је </w:t>
      </w:r>
      <w:r w:rsidR="00B36538" w:rsidRPr="00880CC1">
        <w:rPr>
          <w:rFonts w:ascii="Times New Roman" w:hAnsi="Times New Roman" w:cs="Times New Roman"/>
          <w:bCs/>
          <w:sz w:val="22"/>
          <w:szCs w:val="22"/>
        </w:rPr>
        <w:t>Република Србија поставила стратешко опредељење унапређења институционалног и законодавног оквира у области људских и мањинских права и слобода</w:t>
      </w:r>
      <w:r w:rsidR="008B05F8" w:rsidRPr="00880CC1">
        <w:rPr>
          <w:rFonts w:ascii="Times New Roman" w:hAnsi="Times New Roman" w:cs="Times New Roman"/>
          <w:bCs/>
          <w:sz w:val="22"/>
          <w:szCs w:val="22"/>
        </w:rPr>
        <w:t xml:space="preserve"> и идентификовала потребу за унапређењем положаја припадника националних мањина</w:t>
      </w:r>
      <w:r w:rsidR="00051FE1" w:rsidRPr="00880CC1">
        <w:rPr>
          <w:rFonts w:ascii="Times New Roman" w:hAnsi="Times New Roman" w:cs="Times New Roman"/>
          <w:bCs/>
          <w:sz w:val="22"/>
          <w:szCs w:val="22"/>
        </w:rPr>
        <w:t xml:space="preserve">. </w:t>
      </w:r>
      <w:r w:rsidR="00756267" w:rsidRPr="00880CC1">
        <w:rPr>
          <w:rFonts w:ascii="Times New Roman" w:hAnsi="Times New Roman" w:cs="Times New Roman"/>
          <w:bCs/>
          <w:sz w:val="22"/>
          <w:szCs w:val="22"/>
        </w:rPr>
        <w:t xml:space="preserve">Наиме, иако је Република Србија на основу Оквирне конвенције за заштиту националних мањина (у даљем тексту: Оквирна конвенција) и Европске Повеља о регионалним или мањинским језицима развила свеобухватан уставни и законски оквир заштите права и слобода припадника националних мањина, током експертских мисија Европске комисије и у периодичним извештајима Саветодавног комитета о примени Оквирне конвенције у Србији, уочени су недостаци у функционисању система остваривања </w:t>
      </w:r>
      <w:r w:rsidR="00631BAE" w:rsidRPr="00880CC1">
        <w:rPr>
          <w:rFonts w:ascii="Times New Roman" w:hAnsi="Times New Roman" w:cs="Times New Roman"/>
          <w:bCs/>
          <w:sz w:val="22"/>
          <w:szCs w:val="22"/>
        </w:rPr>
        <w:t xml:space="preserve">мањинских </w:t>
      </w:r>
      <w:r w:rsidR="00756267" w:rsidRPr="00880CC1">
        <w:rPr>
          <w:rFonts w:ascii="Times New Roman" w:hAnsi="Times New Roman" w:cs="Times New Roman"/>
          <w:bCs/>
          <w:sz w:val="22"/>
          <w:szCs w:val="22"/>
        </w:rPr>
        <w:t>права, које је било неопходно уклонити, а томе је требало да допринесе Акциони план.</w:t>
      </w:r>
    </w:p>
    <w:p w14:paraId="62B6B21E" w14:textId="14FF320E" w:rsidR="00736C58" w:rsidRPr="00880CC1" w:rsidRDefault="00DB05BF" w:rsidP="00DB05BF">
      <w:pPr>
        <w:pStyle w:val="Heading2"/>
        <w:rPr>
          <w:rFonts w:ascii="Times New Roman" w:hAnsi="Times New Roman" w:cs="Times New Roman"/>
        </w:rPr>
      </w:pPr>
      <w:bookmarkStart w:id="7" w:name="_Toc94821345"/>
      <w:r w:rsidRPr="00880CC1">
        <w:rPr>
          <w:rStyle w:val="Heading2Char"/>
          <w:rFonts w:ascii="Times New Roman" w:hAnsi="Times New Roman" w:cs="Times New Roman"/>
        </w:rPr>
        <w:t xml:space="preserve">1.2. </w:t>
      </w:r>
      <w:r w:rsidR="00736C58" w:rsidRPr="00880CC1">
        <w:rPr>
          <w:rStyle w:val="Heading2Char"/>
          <w:rFonts w:ascii="Times New Roman" w:hAnsi="Times New Roman" w:cs="Times New Roman"/>
          <w:b/>
        </w:rPr>
        <w:t>Структура</w:t>
      </w:r>
      <w:r w:rsidR="00736C58" w:rsidRPr="00880CC1">
        <w:rPr>
          <w:rFonts w:ascii="Times New Roman" w:hAnsi="Times New Roman" w:cs="Times New Roman"/>
          <w:b/>
        </w:rPr>
        <w:t xml:space="preserve"> Акционог плана</w:t>
      </w:r>
      <w:bookmarkEnd w:id="7"/>
    </w:p>
    <w:p w14:paraId="20FE12B5" w14:textId="77777777" w:rsidR="00D1100B" w:rsidRPr="00880CC1" w:rsidRDefault="00D1100B" w:rsidP="00EF7904">
      <w:pPr>
        <w:spacing w:line="288" w:lineRule="auto"/>
        <w:jc w:val="both"/>
        <w:rPr>
          <w:rFonts w:ascii="Times New Roman" w:eastAsiaTheme="majorEastAsia" w:hAnsi="Times New Roman" w:cs="Times New Roman"/>
          <w:color w:val="2F5496" w:themeColor="accent1" w:themeShade="BF"/>
          <w:sz w:val="26"/>
          <w:szCs w:val="26"/>
        </w:rPr>
      </w:pPr>
    </w:p>
    <w:p w14:paraId="2CD32A79" w14:textId="19EFD654" w:rsidR="006E2DA4" w:rsidRPr="00880CC1" w:rsidRDefault="00673ACC" w:rsidP="00EF7904">
      <w:p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 xml:space="preserve">Акциони план </w:t>
      </w:r>
      <w:r w:rsidR="00D85174" w:rsidRPr="00880CC1">
        <w:rPr>
          <w:rFonts w:ascii="Times New Roman" w:hAnsi="Times New Roman" w:cs="Times New Roman"/>
          <w:sz w:val="22"/>
          <w:szCs w:val="22"/>
        </w:rPr>
        <w:t xml:space="preserve">за мањине </w:t>
      </w:r>
      <w:r w:rsidRPr="00880CC1">
        <w:rPr>
          <w:rFonts w:ascii="Times New Roman" w:hAnsi="Times New Roman" w:cs="Times New Roman"/>
          <w:sz w:val="22"/>
          <w:szCs w:val="22"/>
        </w:rPr>
        <w:t xml:space="preserve">није </w:t>
      </w:r>
      <w:r w:rsidR="002A57D3" w:rsidRPr="00880CC1">
        <w:rPr>
          <w:rFonts w:ascii="Times New Roman" w:hAnsi="Times New Roman" w:cs="Times New Roman"/>
          <w:sz w:val="22"/>
          <w:szCs w:val="22"/>
        </w:rPr>
        <w:t>имао</w:t>
      </w:r>
      <w:r w:rsidRPr="00880CC1">
        <w:rPr>
          <w:rFonts w:ascii="Times New Roman" w:hAnsi="Times New Roman" w:cs="Times New Roman"/>
          <w:sz w:val="22"/>
          <w:szCs w:val="22"/>
        </w:rPr>
        <w:t xml:space="preserve"> јасно постављене временске оквире</w:t>
      </w:r>
      <w:r w:rsidR="000162EB" w:rsidRPr="00880CC1">
        <w:rPr>
          <w:rFonts w:ascii="Times New Roman" w:hAnsi="Times New Roman" w:cs="Times New Roman"/>
          <w:sz w:val="22"/>
          <w:szCs w:val="22"/>
          <w:lang w:val="sr-Latn-RS"/>
        </w:rPr>
        <w:t xml:space="preserve">, </w:t>
      </w:r>
      <w:r w:rsidR="000162EB" w:rsidRPr="00880CC1">
        <w:rPr>
          <w:rFonts w:ascii="Times New Roman" w:hAnsi="Times New Roman" w:cs="Times New Roman"/>
          <w:sz w:val="22"/>
          <w:szCs w:val="22"/>
        </w:rPr>
        <w:t>н</w:t>
      </w:r>
      <w:r w:rsidR="00051FE1" w:rsidRPr="00880CC1">
        <w:rPr>
          <w:rFonts w:ascii="Times New Roman" w:hAnsi="Times New Roman" w:cs="Times New Roman"/>
          <w:sz w:val="22"/>
          <w:szCs w:val="22"/>
        </w:rPr>
        <w:t>и</w:t>
      </w:r>
      <w:r w:rsidR="000162EB" w:rsidRPr="00880CC1">
        <w:rPr>
          <w:rFonts w:ascii="Times New Roman" w:hAnsi="Times New Roman" w:cs="Times New Roman"/>
          <w:sz w:val="22"/>
          <w:szCs w:val="22"/>
        </w:rPr>
        <w:t xml:space="preserve">ти </w:t>
      </w:r>
      <w:r w:rsidR="00051FE1" w:rsidRPr="00880CC1">
        <w:rPr>
          <w:rFonts w:ascii="Times New Roman" w:hAnsi="Times New Roman" w:cs="Times New Roman"/>
          <w:sz w:val="22"/>
          <w:szCs w:val="22"/>
        </w:rPr>
        <w:t>је</w:t>
      </w:r>
      <w:r w:rsidRPr="00880CC1">
        <w:rPr>
          <w:rFonts w:ascii="Times New Roman" w:hAnsi="Times New Roman" w:cs="Times New Roman"/>
          <w:sz w:val="22"/>
          <w:szCs w:val="22"/>
        </w:rPr>
        <w:t xml:space="preserve"> </w:t>
      </w:r>
      <w:r w:rsidR="00244CD1" w:rsidRPr="00880CC1">
        <w:rPr>
          <w:rFonts w:ascii="Times New Roman" w:hAnsi="Times New Roman" w:cs="Times New Roman"/>
          <w:bCs/>
          <w:sz w:val="22"/>
          <w:szCs w:val="22"/>
        </w:rPr>
        <w:t>постоја</w:t>
      </w:r>
      <w:r w:rsidR="006A1686" w:rsidRPr="00880CC1">
        <w:rPr>
          <w:rFonts w:ascii="Times New Roman" w:hAnsi="Times New Roman" w:cs="Times New Roman"/>
          <w:bCs/>
          <w:sz w:val="22"/>
          <w:szCs w:val="22"/>
        </w:rPr>
        <w:t>о</w:t>
      </w:r>
      <w:r w:rsidR="00051FE1" w:rsidRPr="00880CC1">
        <w:rPr>
          <w:rFonts w:ascii="Times New Roman" w:hAnsi="Times New Roman" w:cs="Times New Roman"/>
          <w:bCs/>
          <w:sz w:val="22"/>
          <w:szCs w:val="22"/>
        </w:rPr>
        <w:t xml:space="preserve"> </w:t>
      </w:r>
      <w:r w:rsidR="006A1686" w:rsidRPr="00880CC1">
        <w:rPr>
          <w:rFonts w:ascii="Times New Roman" w:hAnsi="Times New Roman" w:cs="Times New Roman"/>
          <w:bCs/>
          <w:sz w:val="22"/>
          <w:szCs w:val="22"/>
        </w:rPr>
        <w:t>стратешки документ</w:t>
      </w:r>
      <w:r w:rsidR="002A57D3" w:rsidRPr="00880CC1">
        <w:rPr>
          <w:rFonts w:ascii="Times New Roman" w:hAnsi="Times New Roman" w:cs="Times New Roman"/>
          <w:bCs/>
          <w:sz w:val="22"/>
          <w:szCs w:val="22"/>
        </w:rPr>
        <w:t xml:space="preserve"> на кој</w:t>
      </w:r>
      <w:r w:rsidR="006A1686" w:rsidRPr="00880CC1">
        <w:rPr>
          <w:rFonts w:ascii="Times New Roman" w:hAnsi="Times New Roman" w:cs="Times New Roman"/>
          <w:bCs/>
          <w:sz w:val="22"/>
          <w:szCs w:val="22"/>
        </w:rPr>
        <w:t>и</w:t>
      </w:r>
      <w:r w:rsidR="002A57D3" w:rsidRPr="00880CC1">
        <w:rPr>
          <w:rFonts w:ascii="Times New Roman" w:hAnsi="Times New Roman" w:cs="Times New Roman"/>
          <w:bCs/>
          <w:sz w:val="22"/>
          <w:szCs w:val="22"/>
        </w:rPr>
        <w:t xml:space="preserve"> би се осл</w:t>
      </w:r>
      <w:r w:rsidR="006A1686" w:rsidRPr="00880CC1">
        <w:rPr>
          <w:rFonts w:ascii="Times New Roman" w:hAnsi="Times New Roman" w:cs="Times New Roman"/>
          <w:bCs/>
          <w:sz w:val="22"/>
          <w:szCs w:val="22"/>
        </w:rPr>
        <w:t>а</w:t>
      </w:r>
      <w:r w:rsidR="000162EB" w:rsidRPr="00880CC1">
        <w:rPr>
          <w:rFonts w:ascii="Times New Roman" w:hAnsi="Times New Roman" w:cs="Times New Roman"/>
          <w:bCs/>
          <w:sz w:val="22"/>
          <w:szCs w:val="22"/>
        </w:rPr>
        <w:t>њао</w:t>
      </w:r>
      <w:r w:rsidR="00051FE1" w:rsidRPr="00880CC1">
        <w:rPr>
          <w:rFonts w:ascii="Times New Roman" w:hAnsi="Times New Roman" w:cs="Times New Roman"/>
          <w:bCs/>
          <w:sz w:val="22"/>
          <w:szCs w:val="22"/>
        </w:rPr>
        <w:t xml:space="preserve">, те је </w:t>
      </w:r>
      <w:r w:rsidR="00BA7E5A" w:rsidRPr="00880CC1">
        <w:rPr>
          <w:rFonts w:ascii="Times New Roman" w:hAnsi="Times New Roman" w:cs="Times New Roman"/>
          <w:bCs/>
          <w:sz w:val="22"/>
          <w:szCs w:val="22"/>
        </w:rPr>
        <w:t xml:space="preserve">израђен </w:t>
      </w:r>
      <w:r w:rsidR="008547D5" w:rsidRPr="00880CC1">
        <w:rPr>
          <w:rFonts w:ascii="Times New Roman" w:hAnsi="Times New Roman" w:cs="Times New Roman"/>
          <w:bCs/>
          <w:sz w:val="22"/>
          <w:szCs w:val="22"/>
        </w:rPr>
        <w:t xml:space="preserve">је </w:t>
      </w:r>
      <w:r w:rsidR="00244CD1" w:rsidRPr="00880CC1">
        <w:rPr>
          <w:rFonts w:ascii="Times New Roman" w:hAnsi="Times New Roman" w:cs="Times New Roman"/>
          <w:bCs/>
          <w:sz w:val="22"/>
          <w:szCs w:val="22"/>
        </w:rPr>
        <w:t>на основу</w:t>
      </w:r>
      <w:r w:rsidR="00CC7380" w:rsidRPr="00880CC1">
        <w:rPr>
          <w:rFonts w:ascii="Times New Roman" w:hAnsi="Times New Roman" w:cs="Times New Roman"/>
          <w:bCs/>
          <w:sz w:val="22"/>
          <w:szCs w:val="22"/>
        </w:rPr>
        <w:t xml:space="preserve"> </w:t>
      </w:r>
      <w:r w:rsidR="0012138B" w:rsidRPr="00880CC1">
        <w:rPr>
          <w:rFonts w:ascii="Times New Roman" w:hAnsi="Times New Roman" w:cs="Times New Roman"/>
          <w:bCs/>
          <w:sz w:val="22"/>
          <w:szCs w:val="22"/>
        </w:rPr>
        <w:t>препорука</w:t>
      </w:r>
      <w:r w:rsidR="00CC7380" w:rsidRPr="00880CC1">
        <w:rPr>
          <w:rFonts w:ascii="Times New Roman" w:hAnsi="Times New Roman" w:cs="Times New Roman"/>
          <w:sz w:val="22"/>
          <w:szCs w:val="22"/>
        </w:rPr>
        <w:t xml:space="preserve"> </w:t>
      </w:r>
      <w:r w:rsidR="00244CD1" w:rsidRPr="00880CC1">
        <w:rPr>
          <w:rFonts w:ascii="Times New Roman" w:hAnsi="Times New Roman" w:cs="Times New Roman"/>
          <w:sz w:val="22"/>
          <w:szCs w:val="22"/>
        </w:rPr>
        <w:t xml:space="preserve">Саветодавног комитета </w:t>
      </w:r>
      <w:r w:rsidR="00CC7380" w:rsidRPr="00880CC1">
        <w:rPr>
          <w:rFonts w:ascii="Times New Roman" w:hAnsi="Times New Roman" w:cs="Times New Roman"/>
          <w:sz w:val="22"/>
          <w:szCs w:val="22"/>
        </w:rPr>
        <w:t>из</w:t>
      </w:r>
      <w:r w:rsidR="0012138B" w:rsidRPr="00880CC1">
        <w:rPr>
          <w:rFonts w:ascii="Times New Roman" w:hAnsi="Times New Roman" w:cs="Times New Roman"/>
          <w:sz w:val="22"/>
          <w:szCs w:val="22"/>
        </w:rPr>
        <w:t xml:space="preserve"> Трећег мишљења о спровођењу Оквирне конвенције у Србији</w:t>
      </w:r>
      <w:r w:rsidR="00756267" w:rsidRPr="00880CC1">
        <w:rPr>
          <w:rFonts w:ascii="Times New Roman" w:hAnsi="Times New Roman" w:cs="Times New Roman"/>
          <w:sz w:val="22"/>
          <w:szCs w:val="22"/>
        </w:rPr>
        <w:t>. То</w:t>
      </w:r>
      <w:r w:rsidR="002C5B2A" w:rsidRPr="00880CC1">
        <w:rPr>
          <w:rFonts w:ascii="Times New Roman" w:hAnsi="Times New Roman" w:cs="Times New Roman"/>
          <w:sz w:val="22"/>
          <w:szCs w:val="22"/>
        </w:rPr>
        <w:t xml:space="preserve"> је </w:t>
      </w:r>
      <w:r w:rsidR="00756267" w:rsidRPr="00880CC1">
        <w:rPr>
          <w:rFonts w:ascii="Times New Roman" w:hAnsi="Times New Roman" w:cs="Times New Roman"/>
          <w:sz w:val="22"/>
          <w:szCs w:val="22"/>
        </w:rPr>
        <w:t>одредило</w:t>
      </w:r>
      <w:r w:rsidR="002C5B2A" w:rsidRPr="00880CC1">
        <w:rPr>
          <w:rFonts w:ascii="Times New Roman" w:hAnsi="Times New Roman" w:cs="Times New Roman"/>
          <w:sz w:val="22"/>
          <w:szCs w:val="22"/>
        </w:rPr>
        <w:t xml:space="preserve"> његову структуру</w:t>
      </w:r>
      <w:r w:rsidR="008547D5" w:rsidRPr="00880CC1">
        <w:rPr>
          <w:rFonts w:ascii="Times New Roman" w:hAnsi="Times New Roman" w:cs="Times New Roman"/>
          <w:sz w:val="22"/>
          <w:szCs w:val="22"/>
        </w:rPr>
        <w:t>,</w:t>
      </w:r>
      <w:r w:rsidR="002C5B2A" w:rsidRPr="00880CC1">
        <w:rPr>
          <w:rFonts w:ascii="Times New Roman" w:hAnsi="Times New Roman" w:cs="Times New Roman"/>
          <w:sz w:val="22"/>
          <w:szCs w:val="22"/>
        </w:rPr>
        <w:t xml:space="preserve"> </w:t>
      </w:r>
      <w:r w:rsidR="00C302A2" w:rsidRPr="00880CC1">
        <w:rPr>
          <w:rFonts w:ascii="Times New Roman" w:hAnsi="Times New Roman" w:cs="Times New Roman"/>
          <w:sz w:val="22"/>
          <w:szCs w:val="22"/>
        </w:rPr>
        <w:t>такозван</w:t>
      </w:r>
      <w:r w:rsidR="006A1686" w:rsidRPr="00880CC1">
        <w:rPr>
          <w:rFonts w:ascii="Times New Roman" w:hAnsi="Times New Roman" w:cs="Times New Roman"/>
          <w:sz w:val="22"/>
          <w:szCs w:val="22"/>
        </w:rPr>
        <w:t>е</w:t>
      </w:r>
      <w:r w:rsidR="008547D5" w:rsidRPr="00880CC1">
        <w:rPr>
          <w:rFonts w:ascii="Times New Roman" w:hAnsi="Times New Roman" w:cs="Times New Roman"/>
          <w:sz w:val="22"/>
          <w:szCs w:val="22"/>
        </w:rPr>
        <w:t>,</w:t>
      </w:r>
      <w:r w:rsidR="002C5B2A" w:rsidRPr="00880CC1">
        <w:rPr>
          <w:rFonts w:ascii="Times New Roman" w:hAnsi="Times New Roman" w:cs="Times New Roman"/>
          <w:sz w:val="22"/>
          <w:szCs w:val="22"/>
        </w:rPr>
        <w:t xml:space="preserve"> материјалн</w:t>
      </w:r>
      <w:r w:rsidR="008547D5" w:rsidRPr="00880CC1">
        <w:rPr>
          <w:rFonts w:ascii="Times New Roman" w:hAnsi="Times New Roman" w:cs="Times New Roman"/>
          <w:sz w:val="22"/>
          <w:szCs w:val="22"/>
        </w:rPr>
        <w:t>е</w:t>
      </w:r>
      <w:r w:rsidR="002C5B2A" w:rsidRPr="00880CC1">
        <w:rPr>
          <w:rFonts w:ascii="Times New Roman" w:hAnsi="Times New Roman" w:cs="Times New Roman"/>
          <w:sz w:val="22"/>
          <w:szCs w:val="22"/>
        </w:rPr>
        <w:t xml:space="preserve"> елемент</w:t>
      </w:r>
      <w:r w:rsidR="008547D5" w:rsidRPr="00880CC1">
        <w:rPr>
          <w:rFonts w:ascii="Times New Roman" w:hAnsi="Times New Roman" w:cs="Times New Roman"/>
          <w:sz w:val="22"/>
          <w:szCs w:val="22"/>
        </w:rPr>
        <w:t>е</w:t>
      </w:r>
      <w:r w:rsidR="002C5B2A" w:rsidRPr="00880CC1">
        <w:rPr>
          <w:rFonts w:ascii="Times New Roman" w:hAnsi="Times New Roman" w:cs="Times New Roman"/>
          <w:sz w:val="22"/>
          <w:szCs w:val="22"/>
        </w:rPr>
        <w:t>, који су представљали основ</w:t>
      </w:r>
      <w:r w:rsidR="00756267" w:rsidRPr="00880CC1">
        <w:rPr>
          <w:rFonts w:ascii="Times New Roman" w:hAnsi="Times New Roman" w:cs="Times New Roman"/>
          <w:sz w:val="22"/>
          <w:szCs w:val="22"/>
        </w:rPr>
        <w:t>у</w:t>
      </w:r>
      <w:r w:rsidR="002C5B2A" w:rsidRPr="00880CC1">
        <w:rPr>
          <w:rFonts w:ascii="Times New Roman" w:hAnsi="Times New Roman" w:cs="Times New Roman"/>
          <w:sz w:val="22"/>
          <w:szCs w:val="22"/>
        </w:rPr>
        <w:t xml:space="preserve"> за постављање стратешких циљева</w:t>
      </w:r>
      <w:r w:rsidR="00577D22" w:rsidRPr="00880CC1">
        <w:rPr>
          <w:rFonts w:ascii="Times New Roman" w:hAnsi="Times New Roman" w:cs="Times New Roman"/>
          <w:sz w:val="22"/>
          <w:szCs w:val="22"/>
        </w:rPr>
        <w:t xml:space="preserve"> и активности</w:t>
      </w:r>
      <w:r w:rsidR="002C5B2A" w:rsidRPr="00880CC1">
        <w:rPr>
          <w:rFonts w:ascii="Times New Roman" w:hAnsi="Times New Roman" w:cs="Times New Roman"/>
          <w:sz w:val="22"/>
          <w:szCs w:val="22"/>
        </w:rPr>
        <w:t xml:space="preserve">. </w:t>
      </w:r>
      <w:r w:rsidR="006E2DA4" w:rsidRPr="00880CC1">
        <w:rPr>
          <w:rFonts w:ascii="Times New Roman" w:hAnsi="Times New Roman" w:cs="Times New Roman"/>
          <w:sz w:val="22"/>
          <w:szCs w:val="22"/>
        </w:rPr>
        <w:t>Методологија израде Акционог плана за мањине, базира</w:t>
      </w:r>
      <w:r w:rsidR="00756267" w:rsidRPr="00880CC1">
        <w:rPr>
          <w:rFonts w:ascii="Times New Roman" w:hAnsi="Times New Roman" w:cs="Times New Roman"/>
          <w:sz w:val="22"/>
          <w:szCs w:val="22"/>
        </w:rPr>
        <w:t>л</w:t>
      </w:r>
      <w:r w:rsidR="006A1686" w:rsidRPr="00880CC1">
        <w:rPr>
          <w:rFonts w:ascii="Times New Roman" w:hAnsi="Times New Roman" w:cs="Times New Roman"/>
          <w:sz w:val="22"/>
          <w:szCs w:val="22"/>
        </w:rPr>
        <w:t xml:space="preserve">а </w:t>
      </w:r>
      <w:r w:rsidR="00756267" w:rsidRPr="00880CC1">
        <w:rPr>
          <w:rFonts w:ascii="Times New Roman" w:hAnsi="Times New Roman" w:cs="Times New Roman"/>
          <w:sz w:val="22"/>
          <w:szCs w:val="22"/>
        </w:rPr>
        <w:t>с</w:t>
      </w:r>
      <w:r w:rsidR="006A1686" w:rsidRPr="00880CC1">
        <w:rPr>
          <w:rFonts w:ascii="Times New Roman" w:hAnsi="Times New Roman" w:cs="Times New Roman"/>
          <w:sz w:val="22"/>
          <w:szCs w:val="22"/>
        </w:rPr>
        <w:t>е н</w:t>
      </w:r>
      <w:r w:rsidR="006E2DA4" w:rsidRPr="00880CC1">
        <w:rPr>
          <w:rFonts w:ascii="Times New Roman" w:hAnsi="Times New Roman" w:cs="Times New Roman"/>
          <w:sz w:val="22"/>
          <w:szCs w:val="22"/>
        </w:rPr>
        <w:t xml:space="preserve">а искуству и пракси која се примењивала за Акциони план за Поглавље 23. </w:t>
      </w:r>
    </w:p>
    <w:p w14:paraId="6025CA56" w14:textId="77777777" w:rsidR="00C302A2" w:rsidRPr="00880CC1" w:rsidRDefault="00C302A2" w:rsidP="00244CD1">
      <w:pPr>
        <w:jc w:val="both"/>
        <w:rPr>
          <w:rFonts w:ascii="Times New Roman" w:hAnsi="Times New Roman" w:cs="Times New Roman"/>
          <w:sz w:val="22"/>
          <w:szCs w:val="22"/>
        </w:rPr>
      </w:pPr>
    </w:p>
    <w:p w14:paraId="0AE908C3" w14:textId="3385491B" w:rsidR="00046651" w:rsidRPr="00880CC1" w:rsidRDefault="002C5B2A" w:rsidP="00244CD1">
      <w:pPr>
        <w:jc w:val="both"/>
        <w:rPr>
          <w:rFonts w:ascii="Times New Roman" w:hAnsi="Times New Roman" w:cs="Times New Roman"/>
          <w:sz w:val="22"/>
          <w:szCs w:val="22"/>
        </w:rPr>
      </w:pPr>
      <w:r w:rsidRPr="00880CC1">
        <w:rPr>
          <w:rFonts w:ascii="Times New Roman" w:hAnsi="Times New Roman" w:cs="Times New Roman"/>
          <w:sz w:val="22"/>
          <w:szCs w:val="22"/>
        </w:rPr>
        <w:t xml:space="preserve">Први усаглашени Нацрт Акционог плана </w:t>
      </w:r>
      <w:r w:rsidR="00C302A2" w:rsidRPr="00880CC1">
        <w:rPr>
          <w:rFonts w:ascii="Times New Roman" w:hAnsi="Times New Roman" w:cs="Times New Roman"/>
          <w:sz w:val="22"/>
          <w:szCs w:val="22"/>
        </w:rPr>
        <w:t xml:space="preserve">био је </w:t>
      </w:r>
      <w:r w:rsidRPr="00880CC1">
        <w:rPr>
          <w:rFonts w:ascii="Times New Roman" w:hAnsi="Times New Roman" w:cs="Times New Roman"/>
          <w:sz w:val="22"/>
          <w:szCs w:val="22"/>
        </w:rPr>
        <w:t>подељен на 11 поглавља:</w:t>
      </w:r>
    </w:p>
    <w:p w14:paraId="1B525F69" w14:textId="77777777" w:rsidR="00FE185C" w:rsidRPr="00880CC1" w:rsidRDefault="00FE185C" w:rsidP="00244CD1">
      <w:pPr>
        <w:jc w:val="both"/>
        <w:rPr>
          <w:rFonts w:ascii="Times New Roman" w:hAnsi="Times New Roman" w:cs="Times New Roman"/>
          <w:sz w:val="22"/>
          <w:szCs w:val="22"/>
        </w:rPr>
      </w:pPr>
    </w:p>
    <w:p w14:paraId="4D5490DE" w14:textId="404672E9" w:rsidR="002C5B2A" w:rsidRPr="00880CC1" w:rsidRDefault="002C5B2A"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I - Лични статусни положај</w:t>
      </w:r>
    </w:p>
    <w:p w14:paraId="1574FAC5" w14:textId="3D505188" w:rsidR="002C5B2A" w:rsidRPr="00880CC1" w:rsidRDefault="002C5B2A"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II - Забрана дискриминације</w:t>
      </w:r>
    </w:p>
    <w:p w14:paraId="041C2F72" w14:textId="4854DC7D" w:rsidR="00F12AD6" w:rsidRPr="00880CC1" w:rsidRDefault="00F12AD6"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III - Слобода вероисповести</w:t>
      </w:r>
    </w:p>
    <w:p w14:paraId="2DA7E18B" w14:textId="4DDFD1DD" w:rsidR="002C5B2A" w:rsidRPr="00880CC1" w:rsidRDefault="002C5B2A"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I</w:t>
      </w:r>
      <w:r w:rsidR="00F12AD6" w:rsidRPr="00880CC1">
        <w:rPr>
          <w:rFonts w:ascii="Times New Roman" w:eastAsia="Calibri" w:hAnsi="Times New Roman" w:cs="Times New Roman"/>
          <w:sz w:val="22"/>
          <w:szCs w:val="22"/>
        </w:rPr>
        <w:t>V</w:t>
      </w:r>
      <w:r w:rsidRPr="00880CC1">
        <w:rPr>
          <w:rFonts w:ascii="Times New Roman" w:eastAsia="Calibri" w:hAnsi="Times New Roman" w:cs="Times New Roman"/>
          <w:sz w:val="22"/>
          <w:szCs w:val="22"/>
        </w:rPr>
        <w:t xml:space="preserve"> - Област културе и медија</w:t>
      </w:r>
    </w:p>
    <w:p w14:paraId="4FDF7EC3" w14:textId="4C0EE7D0" w:rsidR="00F12AD6" w:rsidRPr="00880CC1" w:rsidRDefault="00F12AD6"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V - Употреба језика и писма</w:t>
      </w:r>
    </w:p>
    <w:p w14:paraId="74C534A6" w14:textId="1557442F" w:rsidR="002C5B2A" w:rsidRPr="00880CC1" w:rsidRDefault="002C5B2A"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VI – Образовање</w:t>
      </w:r>
    </w:p>
    <w:p w14:paraId="12112C06" w14:textId="77777777" w:rsidR="00F12AD6" w:rsidRPr="00880CC1" w:rsidRDefault="00F12AD6"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VII - Демократска партиципација</w:t>
      </w:r>
    </w:p>
    <w:p w14:paraId="6F2FA671" w14:textId="295605DF" w:rsidR="00F12AD6" w:rsidRPr="00880CC1" w:rsidRDefault="00F12AD6"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VIII - Одговарајућа заступљеност припадника националних мањина у јавном сектору и јавним предузећима</w:t>
      </w:r>
    </w:p>
    <w:p w14:paraId="05053AC9" w14:textId="6562695A" w:rsidR="00F12AD6" w:rsidRPr="00880CC1" w:rsidRDefault="00F12AD6"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 xml:space="preserve">IX - Национални савети националних мањина </w:t>
      </w:r>
    </w:p>
    <w:p w14:paraId="28B0A897" w14:textId="4668FF79" w:rsidR="002C5B2A" w:rsidRPr="00880CC1" w:rsidRDefault="002C5B2A"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X – Економски положај припадника мањинских заједница</w:t>
      </w:r>
      <w:r w:rsidR="00C302A2" w:rsidRPr="00880CC1">
        <w:rPr>
          <w:rFonts w:ascii="Times New Roman" w:eastAsia="Calibri" w:hAnsi="Times New Roman" w:cs="Times New Roman"/>
          <w:sz w:val="22"/>
          <w:szCs w:val="22"/>
        </w:rPr>
        <w:t xml:space="preserve"> и</w:t>
      </w:r>
    </w:p>
    <w:p w14:paraId="3BC0A694" w14:textId="5C9E937B" w:rsidR="00F12AD6" w:rsidRPr="00880CC1" w:rsidRDefault="00F12AD6" w:rsidP="00EF7904">
      <w:pPr>
        <w:spacing w:line="288"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XI - Међународна сарадња</w:t>
      </w:r>
      <w:r w:rsidR="00C302A2" w:rsidRPr="00880CC1">
        <w:rPr>
          <w:rFonts w:ascii="Times New Roman" w:eastAsia="Calibri" w:hAnsi="Times New Roman" w:cs="Times New Roman"/>
          <w:sz w:val="22"/>
          <w:szCs w:val="22"/>
        </w:rPr>
        <w:t>.</w:t>
      </w:r>
    </w:p>
    <w:p w14:paraId="77C187C3" w14:textId="240DD279" w:rsidR="00577D22" w:rsidRPr="00880CC1" w:rsidRDefault="006E2DA4" w:rsidP="003644BC">
      <w:pPr>
        <w:jc w:val="both"/>
        <w:rPr>
          <w:rFonts w:ascii="Times New Roman" w:hAnsi="Times New Roman" w:cs="Times New Roman"/>
          <w:sz w:val="22"/>
          <w:szCs w:val="22"/>
        </w:rPr>
      </w:pPr>
      <w:r w:rsidRPr="00880CC1">
        <w:rPr>
          <w:rFonts w:ascii="Times New Roman" w:hAnsi="Times New Roman" w:cs="Times New Roman"/>
          <w:sz w:val="22"/>
          <w:szCs w:val="22"/>
        </w:rPr>
        <w:t>Свако поглављ</w:t>
      </w:r>
      <w:r w:rsidR="00577D22" w:rsidRPr="00880CC1">
        <w:rPr>
          <w:rFonts w:ascii="Times New Roman" w:hAnsi="Times New Roman" w:cs="Times New Roman"/>
          <w:sz w:val="22"/>
          <w:szCs w:val="22"/>
        </w:rPr>
        <w:t>е</w:t>
      </w:r>
      <w:r w:rsidRPr="00880CC1">
        <w:rPr>
          <w:rFonts w:ascii="Times New Roman" w:hAnsi="Times New Roman" w:cs="Times New Roman"/>
          <w:sz w:val="22"/>
          <w:szCs w:val="22"/>
        </w:rPr>
        <w:t xml:space="preserve"> садржа</w:t>
      </w:r>
      <w:r w:rsidR="000162EB" w:rsidRPr="00880CC1">
        <w:rPr>
          <w:rFonts w:ascii="Times New Roman" w:hAnsi="Times New Roman" w:cs="Times New Roman"/>
          <w:sz w:val="22"/>
          <w:szCs w:val="22"/>
        </w:rPr>
        <w:t>ва</w:t>
      </w:r>
      <w:r w:rsidRPr="00880CC1">
        <w:rPr>
          <w:rFonts w:ascii="Times New Roman" w:hAnsi="Times New Roman" w:cs="Times New Roman"/>
          <w:sz w:val="22"/>
          <w:szCs w:val="22"/>
        </w:rPr>
        <w:t>ло је</w:t>
      </w:r>
      <w:r w:rsidR="00577D22" w:rsidRPr="00880CC1">
        <w:rPr>
          <w:rFonts w:ascii="Times New Roman" w:hAnsi="Times New Roman" w:cs="Times New Roman"/>
          <w:sz w:val="22"/>
          <w:szCs w:val="22"/>
        </w:rPr>
        <w:t>:</w:t>
      </w:r>
    </w:p>
    <w:p w14:paraId="54DECB9C" w14:textId="77777777" w:rsidR="00FE185C" w:rsidRPr="00880CC1" w:rsidRDefault="00FE185C" w:rsidP="003644BC">
      <w:pPr>
        <w:jc w:val="both"/>
        <w:rPr>
          <w:rFonts w:ascii="Times New Roman" w:hAnsi="Times New Roman" w:cs="Times New Roman"/>
          <w:sz w:val="22"/>
          <w:szCs w:val="22"/>
        </w:rPr>
      </w:pPr>
    </w:p>
    <w:p w14:paraId="5B1FD61D" w14:textId="03AC562D" w:rsidR="006E2DA4" w:rsidRPr="00880CC1" w:rsidRDefault="00904E26" w:rsidP="00BB2547">
      <w:pPr>
        <w:pStyle w:val="ListParagraph"/>
        <w:numPr>
          <w:ilvl w:val="0"/>
          <w:numId w:val="10"/>
        </w:num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К</w:t>
      </w:r>
      <w:r w:rsidR="006E2DA4" w:rsidRPr="00880CC1">
        <w:rPr>
          <w:rFonts w:ascii="Times New Roman" w:hAnsi="Times New Roman" w:cs="Times New Roman"/>
          <w:sz w:val="22"/>
          <w:szCs w:val="22"/>
        </w:rPr>
        <w:t>ратак пресек стања за област на коју се односи</w:t>
      </w:r>
      <w:r w:rsidRPr="00880CC1">
        <w:rPr>
          <w:rFonts w:ascii="Times New Roman" w:hAnsi="Times New Roman" w:cs="Times New Roman"/>
          <w:sz w:val="22"/>
          <w:szCs w:val="22"/>
        </w:rPr>
        <w:t>л</w:t>
      </w:r>
      <w:r w:rsidR="006E2DA4" w:rsidRPr="00880CC1">
        <w:rPr>
          <w:rFonts w:ascii="Times New Roman" w:hAnsi="Times New Roman" w:cs="Times New Roman"/>
          <w:sz w:val="22"/>
          <w:szCs w:val="22"/>
        </w:rPr>
        <w:t xml:space="preserve">о, </w:t>
      </w:r>
      <w:r w:rsidR="00577D22" w:rsidRPr="00880CC1">
        <w:rPr>
          <w:rFonts w:ascii="Times New Roman" w:hAnsi="Times New Roman" w:cs="Times New Roman"/>
          <w:sz w:val="22"/>
          <w:szCs w:val="22"/>
        </w:rPr>
        <w:t>с</w:t>
      </w:r>
      <w:r w:rsidR="006E2DA4" w:rsidRPr="00880CC1">
        <w:rPr>
          <w:rFonts w:ascii="Times New Roman" w:hAnsi="Times New Roman" w:cs="Times New Roman"/>
          <w:sz w:val="22"/>
          <w:szCs w:val="22"/>
        </w:rPr>
        <w:t xml:space="preserve">а </w:t>
      </w:r>
      <w:r w:rsidR="00577D22" w:rsidRPr="00880CC1">
        <w:rPr>
          <w:rFonts w:ascii="Times New Roman" w:hAnsi="Times New Roman" w:cs="Times New Roman"/>
          <w:sz w:val="22"/>
          <w:szCs w:val="22"/>
        </w:rPr>
        <w:t xml:space="preserve">информацијама о </w:t>
      </w:r>
      <w:r w:rsidR="006E2DA4" w:rsidRPr="00880CC1">
        <w:rPr>
          <w:rFonts w:ascii="Times New Roman" w:hAnsi="Times New Roman" w:cs="Times New Roman"/>
          <w:sz w:val="22"/>
          <w:szCs w:val="22"/>
        </w:rPr>
        <w:t>важећ</w:t>
      </w:r>
      <w:r w:rsidR="00577D22" w:rsidRPr="00880CC1">
        <w:rPr>
          <w:rFonts w:ascii="Times New Roman" w:hAnsi="Times New Roman" w:cs="Times New Roman"/>
          <w:sz w:val="22"/>
          <w:szCs w:val="22"/>
        </w:rPr>
        <w:t>ем</w:t>
      </w:r>
      <w:r w:rsidR="006E2DA4" w:rsidRPr="00880CC1">
        <w:rPr>
          <w:rFonts w:ascii="Times New Roman" w:hAnsi="Times New Roman" w:cs="Times New Roman"/>
          <w:sz w:val="22"/>
          <w:szCs w:val="22"/>
        </w:rPr>
        <w:t xml:space="preserve"> нормативн</w:t>
      </w:r>
      <w:r w:rsidR="00577D22" w:rsidRPr="00880CC1">
        <w:rPr>
          <w:rFonts w:ascii="Times New Roman" w:hAnsi="Times New Roman" w:cs="Times New Roman"/>
          <w:sz w:val="22"/>
          <w:szCs w:val="22"/>
        </w:rPr>
        <w:t>ом</w:t>
      </w:r>
      <w:r w:rsidR="006E2DA4" w:rsidRPr="00880CC1">
        <w:rPr>
          <w:rFonts w:ascii="Times New Roman" w:hAnsi="Times New Roman" w:cs="Times New Roman"/>
          <w:sz w:val="22"/>
          <w:szCs w:val="22"/>
        </w:rPr>
        <w:t xml:space="preserve"> оквир</w:t>
      </w:r>
      <w:r w:rsidR="00577D22" w:rsidRPr="00880CC1">
        <w:rPr>
          <w:rFonts w:ascii="Times New Roman" w:hAnsi="Times New Roman" w:cs="Times New Roman"/>
          <w:sz w:val="22"/>
          <w:szCs w:val="22"/>
        </w:rPr>
        <w:t>у</w:t>
      </w:r>
      <w:r w:rsidR="006E2DA4" w:rsidRPr="00880CC1">
        <w:rPr>
          <w:rFonts w:ascii="Times New Roman" w:hAnsi="Times New Roman" w:cs="Times New Roman"/>
          <w:sz w:val="22"/>
          <w:szCs w:val="22"/>
        </w:rPr>
        <w:t xml:space="preserve"> за то поглавље и опис тренутног нивоа остварености права и слобода припадника националних мањина</w:t>
      </w:r>
      <w:r w:rsidR="00577D22" w:rsidRPr="00880CC1">
        <w:rPr>
          <w:rFonts w:ascii="Times New Roman" w:hAnsi="Times New Roman" w:cs="Times New Roman"/>
          <w:sz w:val="22"/>
          <w:szCs w:val="22"/>
        </w:rPr>
        <w:t>;</w:t>
      </w:r>
    </w:p>
    <w:p w14:paraId="31D6222B" w14:textId="1AAAD085" w:rsidR="00577D22" w:rsidRPr="00880CC1" w:rsidRDefault="00904E26" w:rsidP="00BB2547">
      <w:pPr>
        <w:pStyle w:val="ListParagraph"/>
        <w:numPr>
          <w:ilvl w:val="0"/>
          <w:numId w:val="10"/>
        </w:num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С</w:t>
      </w:r>
      <w:r w:rsidR="00577D22" w:rsidRPr="00880CC1">
        <w:rPr>
          <w:rFonts w:ascii="Times New Roman" w:hAnsi="Times New Roman" w:cs="Times New Roman"/>
          <w:sz w:val="22"/>
          <w:szCs w:val="22"/>
        </w:rPr>
        <w:t>тратешки циљ, успостављен на основу препорука Саветодавног комитета о Оквирној конвенцији</w:t>
      </w:r>
      <w:r w:rsidR="00FE185C" w:rsidRPr="00880CC1">
        <w:rPr>
          <w:rFonts w:ascii="Times New Roman" w:hAnsi="Times New Roman" w:cs="Times New Roman"/>
          <w:sz w:val="22"/>
          <w:szCs w:val="22"/>
        </w:rPr>
        <w:t>;</w:t>
      </w:r>
    </w:p>
    <w:p w14:paraId="56435F6B" w14:textId="09488E0B" w:rsidR="00577D22" w:rsidRPr="00880CC1" w:rsidRDefault="00904E26" w:rsidP="00BB2547">
      <w:pPr>
        <w:pStyle w:val="ListParagraph"/>
        <w:numPr>
          <w:ilvl w:val="0"/>
          <w:numId w:val="10"/>
        </w:num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lastRenderedPageBreak/>
        <w:t>О</w:t>
      </w:r>
      <w:r w:rsidR="00577D22" w:rsidRPr="00880CC1">
        <w:rPr>
          <w:rFonts w:ascii="Times New Roman" w:hAnsi="Times New Roman" w:cs="Times New Roman"/>
          <w:sz w:val="22"/>
          <w:szCs w:val="22"/>
        </w:rPr>
        <w:t>пшти резултат свих активности из поглавља</w:t>
      </w:r>
      <w:r w:rsidR="00FE185C" w:rsidRPr="00880CC1">
        <w:rPr>
          <w:rFonts w:ascii="Times New Roman" w:hAnsi="Times New Roman" w:cs="Times New Roman"/>
          <w:sz w:val="22"/>
          <w:szCs w:val="22"/>
        </w:rPr>
        <w:t>;</w:t>
      </w:r>
    </w:p>
    <w:p w14:paraId="1B2F5A9F" w14:textId="5D5306E3" w:rsidR="00562893" w:rsidRPr="00880CC1" w:rsidRDefault="00904E26" w:rsidP="00BB2547">
      <w:pPr>
        <w:pStyle w:val="ListParagraph"/>
        <w:numPr>
          <w:ilvl w:val="0"/>
          <w:numId w:val="10"/>
        </w:num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А</w:t>
      </w:r>
      <w:r w:rsidR="00FE185C" w:rsidRPr="00880CC1">
        <w:rPr>
          <w:rFonts w:ascii="Times New Roman" w:hAnsi="Times New Roman" w:cs="Times New Roman"/>
          <w:sz w:val="22"/>
          <w:szCs w:val="22"/>
        </w:rPr>
        <w:t>ктивности</w:t>
      </w:r>
      <w:r w:rsidR="00562893" w:rsidRPr="00880CC1">
        <w:rPr>
          <w:rFonts w:ascii="Times New Roman" w:hAnsi="Times New Roman" w:cs="Times New Roman"/>
          <w:sz w:val="22"/>
          <w:szCs w:val="22"/>
        </w:rPr>
        <w:t xml:space="preserve"> које су требале да допринесу остварењу циљева</w:t>
      </w:r>
      <w:r w:rsidR="00D67F7E" w:rsidRPr="00880CC1">
        <w:rPr>
          <w:rFonts w:ascii="Times New Roman" w:hAnsi="Times New Roman" w:cs="Times New Roman"/>
          <w:sz w:val="22"/>
          <w:szCs w:val="22"/>
        </w:rPr>
        <w:t>, са носиоцима, роковима и финансијским ресурсима</w:t>
      </w:r>
      <w:r w:rsidR="00562893" w:rsidRPr="00880CC1">
        <w:rPr>
          <w:rFonts w:ascii="Times New Roman" w:hAnsi="Times New Roman" w:cs="Times New Roman"/>
          <w:sz w:val="22"/>
          <w:szCs w:val="22"/>
        </w:rPr>
        <w:t>;</w:t>
      </w:r>
    </w:p>
    <w:p w14:paraId="02B4338C" w14:textId="7CDBD08E" w:rsidR="00562893" w:rsidRPr="00880CC1" w:rsidRDefault="00904E26" w:rsidP="00BB2547">
      <w:pPr>
        <w:pStyle w:val="ListParagraph"/>
        <w:numPr>
          <w:ilvl w:val="0"/>
          <w:numId w:val="10"/>
        </w:num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И</w:t>
      </w:r>
      <w:r w:rsidR="00562893" w:rsidRPr="00880CC1">
        <w:rPr>
          <w:rFonts w:ascii="Times New Roman" w:hAnsi="Times New Roman" w:cs="Times New Roman"/>
          <w:sz w:val="22"/>
          <w:szCs w:val="22"/>
        </w:rPr>
        <w:t>ндикатор</w:t>
      </w:r>
      <w:r w:rsidR="008547D5" w:rsidRPr="00880CC1">
        <w:rPr>
          <w:rFonts w:ascii="Times New Roman" w:hAnsi="Times New Roman" w:cs="Times New Roman"/>
          <w:sz w:val="22"/>
          <w:szCs w:val="22"/>
        </w:rPr>
        <w:t>е</w:t>
      </w:r>
      <w:r w:rsidR="00562893" w:rsidRPr="00880CC1">
        <w:rPr>
          <w:rFonts w:ascii="Times New Roman" w:hAnsi="Times New Roman" w:cs="Times New Roman"/>
          <w:sz w:val="22"/>
          <w:szCs w:val="22"/>
        </w:rPr>
        <w:t xml:space="preserve"> утицаја </w:t>
      </w:r>
      <w:r w:rsidR="008547D5" w:rsidRPr="00880CC1">
        <w:rPr>
          <w:rFonts w:ascii="Times New Roman" w:hAnsi="Times New Roman" w:cs="Times New Roman"/>
          <w:sz w:val="22"/>
          <w:szCs w:val="22"/>
        </w:rPr>
        <w:t xml:space="preserve">који су </w:t>
      </w:r>
      <w:r w:rsidR="00562893" w:rsidRPr="00880CC1">
        <w:rPr>
          <w:rFonts w:ascii="Times New Roman" w:hAnsi="Times New Roman" w:cs="Times New Roman"/>
          <w:sz w:val="22"/>
          <w:szCs w:val="22"/>
        </w:rPr>
        <w:t xml:space="preserve">били постављени за резултате и </w:t>
      </w:r>
      <w:r w:rsidR="00D85174" w:rsidRPr="00880CC1">
        <w:rPr>
          <w:rFonts w:ascii="Times New Roman" w:hAnsi="Times New Roman" w:cs="Times New Roman"/>
          <w:sz w:val="22"/>
          <w:szCs w:val="22"/>
        </w:rPr>
        <w:t>за а</w:t>
      </w:r>
      <w:r w:rsidR="00562893" w:rsidRPr="00880CC1">
        <w:rPr>
          <w:rFonts w:ascii="Times New Roman" w:hAnsi="Times New Roman" w:cs="Times New Roman"/>
          <w:sz w:val="22"/>
          <w:szCs w:val="22"/>
        </w:rPr>
        <w:t>ктивности</w:t>
      </w:r>
      <w:r w:rsidR="00D67F7E" w:rsidRPr="00880CC1">
        <w:rPr>
          <w:rFonts w:ascii="Times New Roman" w:hAnsi="Times New Roman" w:cs="Times New Roman"/>
          <w:sz w:val="22"/>
          <w:szCs w:val="22"/>
        </w:rPr>
        <w:t>.</w:t>
      </w:r>
    </w:p>
    <w:p w14:paraId="30F1D471" w14:textId="77777777" w:rsidR="008611A6" w:rsidRPr="00880CC1" w:rsidRDefault="008611A6" w:rsidP="00EF7904">
      <w:pPr>
        <w:spacing w:line="288" w:lineRule="auto"/>
        <w:jc w:val="both"/>
        <w:rPr>
          <w:rFonts w:ascii="Times New Roman" w:hAnsi="Times New Roman" w:cs="Times New Roman"/>
          <w:sz w:val="22"/>
          <w:szCs w:val="22"/>
        </w:rPr>
      </w:pPr>
    </w:p>
    <w:p w14:paraId="47076347" w14:textId="24FC6A53" w:rsidR="001309B9" w:rsidRPr="00880CC1" w:rsidRDefault="001309B9" w:rsidP="001309B9">
      <w:p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 xml:space="preserve">Полазећи од чињенице да је због специфичности ромске националне мањине, Влада Републике Србије </w:t>
      </w:r>
      <w:r w:rsidRPr="00880CC1">
        <w:rPr>
          <w:rFonts w:ascii="Times New Roman" w:hAnsi="Times New Roman" w:cs="Times New Roman"/>
          <w:sz w:val="22"/>
          <w:szCs w:val="22"/>
          <w:lang w:val="en-US"/>
        </w:rPr>
        <w:t xml:space="preserve">3. </w:t>
      </w:r>
      <w:r w:rsidRPr="00880CC1">
        <w:rPr>
          <w:rFonts w:ascii="Times New Roman" w:hAnsi="Times New Roman" w:cs="Times New Roman"/>
          <w:sz w:val="22"/>
          <w:szCs w:val="22"/>
        </w:rPr>
        <w:t>фебруара 2020. године донела ”</w:t>
      </w:r>
      <w:r w:rsidRPr="00880CC1">
        <w:rPr>
          <w:rFonts w:ascii="Times New Roman" w:hAnsi="Times New Roman" w:cs="Times New Roman"/>
          <w:sz w:val="22"/>
          <w:szCs w:val="22"/>
          <w:shd w:val="clear" w:color="auto" w:fill="FFFFFF"/>
        </w:rPr>
        <w:t xml:space="preserve">Стратегију за социјално укључивање Рома и Ромкиња за период 2022- 2030. године'' </w:t>
      </w:r>
      <w:r w:rsidRPr="00880CC1">
        <w:rPr>
          <w:rFonts w:ascii="Times New Roman" w:hAnsi="Times New Roman" w:cs="Times New Roman"/>
          <w:sz w:val="22"/>
          <w:szCs w:val="22"/>
        </w:rPr>
        <w:t xml:space="preserve">и поштујући препоруке Трећег мишљења Саветодавног комитета Оквирне конвенције, активности и општи резултати, посвећени положају ромске мањине, садржани су у Поглављима I, II и X. У исто време, Акциони план није посебно дефинисао резултате и активности за припаднике албанске националне мањине,  с обзиром на мисију Координационог тела Владе Републике Србије за општине Прешево, Бујановац и Медвеђа, као административно-извршног органа који координира активности Владе Републике Србије, надлежних државних органа и јавних служби, органа локалне самоуправе и грађана општина Прешево, Бујановац и Медвеђа. </w:t>
      </w:r>
    </w:p>
    <w:p w14:paraId="0C1732B7" w14:textId="77777777" w:rsidR="008611A6" w:rsidRPr="00880CC1" w:rsidRDefault="008611A6" w:rsidP="00EF7904">
      <w:pPr>
        <w:spacing w:line="288" w:lineRule="auto"/>
        <w:jc w:val="both"/>
        <w:rPr>
          <w:rFonts w:ascii="Times New Roman" w:hAnsi="Times New Roman" w:cs="Times New Roman"/>
          <w:sz w:val="22"/>
          <w:szCs w:val="22"/>
        </w:rPr>
      </w:pPr>
    </w:p>
    <w:p w14:paraId="435A971B" w14:textId="68F383DD" w:rsidR="00066058" w:rsidRPr="00880CC1" w:rsidRDefault="00562893" w:rsidP="003E32C9">
      <w:pPr>
        <w:pStyle w:val="Heading2"/>
        <w:rPr>
          <w:rFonts w:ascii="Times New Roman" w:hAnsi="Times New Roman" w:cs="Times New Roman"/>
        </w:rPr>
      </w:pPr>
      <w:r w:rsidRPr="00880CC1">
        <w:rPr>
          <w:rFonts w:ascii="Times New Roman" w:hAnsi="Times New Roman" w:cs="Times New Roman"/>
          <w:sz w:val="22"/>
          <w:szCs w:val="22"/>
        </w:rPr>
        <w:t xml:space="preserve"> </w:t>
      </w:r>
      <w:bookmarkStart w:id="8" w:name="_Toc94821346"/>
      <w:r w:rsidR="00DB08C6" w:rsidRPr="00880CC1">
        <w:rPr>
          <w:rFonts w:ascii="Times New Roman" w:hAnsi="Times New Roman" w:cs="Times New Roman"/>
        </w:rPr>
        <w:t xml:space="preserve">1.3. </w:t>
      </w:r>
      <w:r w:rsidR="00066058" w:rsidRPr="00A17BF4">
        <w:rPr>
          <w:rFonts w:ascii="Times New Roman" w:hAnsi="Times New Roman" w:cs="Times New Roman"/>
          <w:b/>
        </w:rPr>
        <w:t>Праћење реализације Акционог плана</w:t>
      </w:r>
      <w:r w:rsidR="006679AC" w:rsidRPr="00A17BF4">
        <w:rPr>
          <w:rFonts w:ascii="Times New Roman" w:hAnsi="Times New Roman" w:cs="Times New Roman"/>
          <w:b/>
        </w:rPr>
        <w:t xml:space="preserve"> из 2016.</w:t>
      </w:r>
      <w:bookmarkEnd w:id="8"/>
    </w:p>
    <w:p w14:paraId="0E70DAD8" w14:textId="77777777" w:rsidR="00066058" w:rsidRPr="00880CC1" w:rsidRDefault="00066058" w:rsidP="00066058">
      <w:pPr>
        <w:jc w:val="both"/>
        <w:rPr>
          <w:rFonts w:ascii="Times New Roman" w:hAnsi="Times New Roman" w:cs="Times New Roman"/>
          <w:b/>
          <w:sz w:val="22"/>
          <w:szCs w:val="22"/>
        </w:rPr>
      </w:pPr>
    </w:p>
    <w:p w14:paraId="597FAB79" w14:textId="576459F0" w:rsidR="001309B9" w:rsidRDefault="00066058" w:rsidP="001309B9">
      <w:p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 xml:space="preserve">Праћење реализације Акционог плана </w:t>
      </w:r>
      <w:r w:rsidR="000162EB" w:rsidRPr="00880CC1">
        <w:rPr>
          <w:rFonts w:ascii="Times New Roman" w:hAnsi="Times New Roman" w:cs="Times New Roman"/>
          <w:sz w:val="22"/>
          <w:szCs w:val="22"/>
        </w:rPr>
        <w:t xml:space="preserve">било је </w:t>
      </w:r>
      <w:r w:rsidRPr="00880CC1">
        <w:rPr>
          <w:rFonts w:ascii="Times New Roman" w:hAnsi="Times New Roman" w:cs="Times New Roman"/>
          <w:sz w:val="22"/>
          <w:szCs w:val="22"/>
        </w:rPr>
        <w:t>поверено Савету за националне мањине</w:t>
      </w:r>
      <w:r w:rsidR="004B6D52" w:rsidRPr="00880CC1">
        <w:rPr>
          <w:rFonts w:ascii="Times New Roman" w:hAnsi="Times New Roman" w:cs="Times New Roman"/>
          <w:sz w:val="22"/>
          <w:szCs w:val="22"/>
        </w:rPr>
        <w:t xml:space="preserve"> (у даљем тексту: Савет)</w:t>
      </w:r>
      <w:r w:rsidRPr="00880CC1">
        <w:rPr>
          <w:rFonts w:ascii="Times New Roman" w:hAnsi="Times New Roman" w:cs="Times New Roman"/>
          <w:sz w:val="22"/>
          <w:szCs w:val="22"/>
        </w:rPr>
        <w:t>, као радном телу Владе Републике Србије у чијем су саставу представници надлежних органа и председници свих националних савета националних мањина, а којим председава</w:t>
      </w:r>
      <w:r w:rsidR="00CB7609" w:rsidRPr="00880CC1">
        <w:rPr>
          <w:rFonts w:ascii="Times New Roman" w:hAnsi="Times New Roman" w:cs="Times New Roman"/>
          <w:sz w:val="22"/>
          <w:szCs w:val="22"/>
        </w:rPr>
        <w:t xml:space="preserve"> председник Владе</w:t>
      </w:r>
      <w:r w:rsidRPr="00880CC1">
        <w:rPr>
          <w:rFonts w:ascii="Times New Roman" w:hAnsi="Times New Roman" w:cs="Times New Roman"/>
          <w:sz w:val="22"/>
          <w:szCs w:val="22"/>
        </w:rPr>
        <w:t xml:space="preserve">. </w:t>
      </w:r>
      <w:r w:rsidR="000162EB" w:rsidRPr="00880CC1">
        <w:rPr>
          <w:rFonts w:ascii="Times New Roman" w:hAnsi="Times New Roman" w:cs="Times New Roman"/>
          <w:sz w:val="22"/>
          <w:szCs w:val="22"/>
        </w:rPr>
        <w:t>Такође је било п</w:t>
      </w:r>
      <w:r w:rsidRPr="00880CC1">
        <w:rPr>
          <w:rFonts w:ascii="Times New Roman" w:hAnsi="Times New Roman" w:cs="Times New Roman"/>
          <w:sz w:val="22"/>
          <w:szCs w:val="22"/>
        </w:rPr>
        <w:t>редвиђено да се Савет састаје најмање четири пута годишње, а да му стручну и административно-техничку подршку у праћењу реализације Акционог плана пружа Канцеларија за људска и мањинска права (сада Министарство за људска и мањинска права и друштвени дијалог). У складу са постављеном методологијом извештавања</w:t>
      </w:r>
      <w:r w:rsidR="004B6D52" w:rsidRPr="00880CC1">
        <w:rPr>
          <w:rFonts w:ascii="Times New Roman" w:hAnsi="Times New Roman" w:cs="Times New Roman"/>
          <w:sz w:val="22"/>
          <w:szCs w:val="22"/>
        </w:rPr>
        <w:t xml:space="preserve">, о спровођењу активности Акционог плана на основу </w:t>
      </w:r>
      <w:r w:rsidR="00886A1A" w:rsidRPr="00880CC1">
        <w:rPr>
          <w:rFonts w:ascii="Times New Roman" w:hAnsi="Times New Roman" w:cs="Times New Roman"/>
          <w:sz w:val="22"/>
          <w:szCs w:val="22"/>
        </w:rPr>
        <w:t xml:space="preserve">квартално прикупљаних података сачињавани су </w:t>
      </w:r>
      <w:r w:rsidR="004B6D52" w:rsidRPr="00880CC1">
        <w:rPr>
          <w:rFonts w:ascii="Times New Roman" w:hAnsi="Times New Roman" w:cs="Times New Roman"/>
          <w:sz w:val="22"/>
          <w:szCs w:val="22"/>
        </w:rPr>
        <w:t>извештај</w:t>
      </w:r>
      <w:r w:rsidR="00886A1A" w:rsidRPr="00880CC1">
        <w:rPr>
          <w:rFonts w:ascii="Times New Roman" w:hAnsi="Times New Roman" w:cs="Times New Roman"/>
          <w:sz w:val="22"/>
          <w:szCs w:val="22"/>
        </w:rPr>
        <w:t>и</w:t>
      </w:r>
      <w:r w:rsidR="004B6D52" w:rsidRPr="00880CC1">
        <w:rPr>
          <w:rFonts w:ascii="Times New Roman" w:hAnsi="Times New Roman" w:cs="Times New Roman"/>
          <w:sz w:val="22"/>
          <w:szCs w:val="22"/>
        </w:rPr>
        <w:t xml:space="preserve"> </w:t>
      </w:r>
      <w:r w:rsidR="00886A1A" w:rsidRPr="00880CC1">
        <w:rPr>
          <w:rFonts w:ascii="Times New Roman" w:hAnsi="Times New Roman" w:cs="Times New Roman"/>
          <w:sz w:val="22"/>
          <w:szCs w:val="22"/>
        </w:rPr>
        <w:t>који су достављани</w:t>
      </w:r>
      <w:r w:rsidR="004B6D52" w:rsidRPr="00880CC1">
        <w:rPr>
          <w:rFonts w:ascii="Times New Roman" w:hAnsi="Times New Roman" w:cs="Times New Roman"/>
          <w:sz w:val="22"/>
          <w:szCs w:val="22"/>
        </w:rPr>
        <w:t xml:space="preserve"> Савету и Координацији националних савета националних мањина. Делови извештаја који су </w:t>
      </w:r>
      <w:r w:rsidR="002222F8" w:rsidRPr="00880CC1">
        <w:rPr>
          <w:rFonts w:ascii="Times New Roman" w:hAnsi="Times New Roman" w:cs="Times New Roman"/>
          <w:sz w:val="22"/>
          <w:szCs w:val="22"/>
        </w:rPr>
        <w:t xml:space="preserve">били у </w:t>
      </w:r>
      <w:r w:rsidR="004B6D52" w:rsidRPr="00880CC1">
        <w:rPr>
          <w:rFonts w:ascii="Times New Roman" w:hAnsi="Times New Roman" w:cs="Times New Roman"/>
          <w:sz w:val="22"/>
          <w:szCs w:val="22"/>
        </w:rPr>
        <w:t>вез</w:t>
      </w:r>
      <w:r w:rsidR="002222F8" w:rsidRPr="00880CC1">
        <w:rPr>
          <w:rFonts w:ascii="Times New Roman" w:hAnsi="Times New Roman" w:cs="Times New Roman"/>
          <w:sz w:val="22"/>
          <w:szCs w:val="22"/>
        </w:rPr>
        <w:t>и</w:t>
      </w:r>
      <w:r w:rsidR="004B6D52" w:rsidRPr="00880CC1">
        <w:rPr>
          <w:rFonts w:ascii="Times New Roman" w:hAnsi="Times New Roman" w:cs="Times New Roman"/>
          <w:sz w:val="22"/>
          <w:szCs w:val="22"/>
        </w:rPr>
        <w:t xml:space="preserve"> са П</w:t>
      </w:r>
      <w:r w:rsidR="00355C0C" w:rsidRPr="00880CC1">
        <w:rPr>
          <w:rFonts w:ascii="Times New Roman" w:hAnsi="Times New Roman" w:cs="Times New Roman"/>
          <w:sz w:val="22"/>
          <w:szCs w:val="22"/>
        </w:rPr>
        <w:t>р</w:t>
      </w:r>
      <w:r w:rsidR="004B6D52" w:rsidRPr="00880CC1">
        <w:rPr>
          <w:rFonts w:ascii="Times New Roman" w:hAnsi="Times New Roman" w:cs="Times New Roman"/>
          <w:sz w:val="22"/>
          <w:szCs w:val="22"/>
        </w:rPr>
        <w:t>еговарачким поглављем 23, достављани су Савету за спровођење</w:t>
      </w:r>
      <w:r w:rsidR="0067268C" w:rsidRPr="00880CC1">
        <w:rPr>
          <w:rFonts w:ascii="Times New Roman" w:hAnsi="Times New Roman" w:cs="Times New Roman"/>
          <w:sz w:val="22"/>
          <w:szCs w:val="22"/>
        </w:rPr>
        <w:t xml:space="preserve"> АП</w:t>
      </w:r>
      <w:r w:rsidR="004B6D52" w:rsidRPr="00880CC1">
        <w:rPr>
          <w:rFonts w:ascii="Times New Roman" w:hAnsi="Times New Roman" w:cs="Times New Roman"/>
          <w:sz w:val="22"/>
          <w:szCs w:val="22"/>
        </w:rPr>
        <w:t xml:space="preserve"> ПГ 23.</w:t>
      </w:r>
      <w:r w:rsidR="00886A1A" w:rsidRPr="00880CC1">
        <w:rPr>
          <w:rFonts w:ascii="Times New Roman" w:hAnsi="Times New Roman" w:cs="Times New Roman"/>
          <w:sz w:val="22"/>
          <w:szCs w:val="22"/>
        </w:rPr>
        <w:t xml:space="preserve"> </w:t>
      </w:r>
    </w:p>
    <w:p w14:paraId="3FDB2BA5" w14:textId="77777777" w:rsidR="00C2250D" w:rsidRPr="00880CC1" w:rsidRDefault="00C2250D" w:rsidP="001309B9">
      <w:pPr>
        <w:spacing w:line="288" w:lineRule="auto"/>
        <w:jc w:val="both"/>
        <w:rPr>
          <w:rFonts w:ascii="Times New Roman" w:hAnsi="Times New Roman" w:cs="Times New Roman"/>
          <w:sz w:val="22"/>
          <w:szCs w:val="22"/>
        </w:rPr>
      </w:pPr>
    </w:p>
    <w:p w14:paraId="6A045558" w14:textId="68C9F4A2" w:rsidR="00577D22" w:rsidRPr="00880CC1" w:rsidRDefault="00DB08C6" w:rsidP="00DB08C6">
      <w:pPr>
        <w:pStyle w:val="Heading1"/>
        <w:rPr>
          <w:rFonts w:ascii="Times New Roman" w:hAnsi="Times New Roman" w:cs="Times New Roman"/>
          <w:b/>
        </w:rPr>
      </w:pPr>
      <w:bookmarkStart w:id="9" w:name="_Toc94821347"/>
      <w:r w:rsidRPr="00880CC1">
        <w:rPr>
          <w:rFonts w:ascii="Times New Roman" w:hAnsi="Times New Roman" w:cs="Times New Roman"/>
        </w:rPr>
        <w:t xml:space="preserve">2. </w:t>
      </w:r>
      <w:r w:rsidR="00355C0C" w:rsidRPr="00880CC1">
        <w:rPr>
          <w:rFonts w:ascii="Times New Roman" w:hAnsi="Times New Roman" w:cs="Times New Roman"/>
          <w:b/>
        </w:rPr>
        <w:t>Промена система јавних политика</w:t>
      </w:r>
      <w:r w:rsidR="00587D20" w:rsidRPr="00880CC1">
        <w:rPr>
          <w:rFonts w:ascii="Times New Roman" w:hAnsi="Times New Roman" w:cs="Times New Roman"/>
          <w:b/>
          <w:lang w:val="sr-Latn-RS"/>
        </w:rPr>
        <w:t xml:space="preserve"> </w:t>
      </w:r>
      <w:r w:rsidR="00587D20" w:rsidRPr="00880CC1">
        <w:rPr>
          <w:rFonts w:ascii="Times New Roman" w:hAnsi="Times New Roman" w:cs="Times New Roman"/>
          <w:b/>
        </w:rPr>
        <w:t>и правног оквира</w:t>
      </w:r>
      <w:bookmarkEnd w:id="9"/>
      <w:r w:rsidR="00587D20" w:rsidRPr="00880CC1">
        <w:rPr>
          <w:rFonts w:ascii="Times New Roman" w:hAnsi="Times New Roman" w:cs="Times New Roman"/>
          <w:b/>
        </w:rPr>
        <w:t xml:space="preserve"> </w:t>
      </w:r>
    </w:p>
    <w:p w14:paraId="461F27E3" w14:textId="77777777" w:rsidR="00355C0C" w:rsidRPr="00880CC1" w:rsidRDefault="00355C0C" w:rsidP="003644BC">
      <w:pPr>
        <w:jc w:val="both"/>
        <w:rPr>
          <w:rFonts w:ascii="Times New Roman" w:hAnsi="Times New Roman" w:cs="Times New Roman"/>
          <w:b/>
          <w:sz w:val="22"/>
          <w:szCs w:val="22"/>
        </w:rPr>
      </w:pPr>
    </w:p>
    <w:p w14:paraId="7DC1CE95" w14:textId="77777777" w:rsidR="001309B9" w:rsidRPr="00880CC1" w:rsidRDefault="001309B9" w:rsidP="001309B9">
      <w:pPr>
        <w:spacing w:line="288" w:lineRule="auto"/>
        <w:jc w:val="both"/>
        <w:rPr>
          <w:rFonts w:ascii="Times New Roman" w:hAnsi="Times New Roman" w:cs="Times New Roman"/>
          <w:sz w:val="22"/>
          <w:szCs w:val="22"/>
        </w:rPr>
      </w:pPr>
      <w:r w:rsidRPr="00880CC1">
        <w:rPr>
          <w:rFonts w:ascii="Times New Roman" w:hAnsi="Times New Roman" w:cs="Times New Roman"/>
          <w:bCs/>
          <w:color w:val="000000" w:themeColor="text1"/>
          <w:sz w:val="22"/>
          <w:szCs w:val="22"/>
        </w:rPr>
        <w:t xml:space="preserve">Током континуираног процеса развоја правног оквира за заштиту и унапређење права припадника националних мањина, могу се хронолошки и садржински разликовати два периода – период пре и период након доношења </w:t>
      </w:r>
      <w:r w:rsidRPr="00880CC1">
        <w:rPr>
          <w:rFonts w:ascii="Times New Roman" w:hAnsi="Times New Roman" w:cs="Times New Roman"/>
          <w:color w:val="000000" w:themeColor="text1"/>
          <w:sz w:val="22"/>
          <w:szCs w:val="22"/>
        </w:rPr>
        <w:t>Четвртог мишљења Саветодавног комитета о примени Оквирне конвенције у Србији.</w:t>
      </w:r>
    </w:p>
    <w:p w14:paraId="0F1F1C9F" w14:textId="77777777" w:rsidR="001309B9" w:rsidRPr="00880CC1" w:rsidRDefault="001309B9" w:rsidP="001309B9">
      <w:pPr>
        <w:spacing w:line="288" w:lineRule="auto"/>
        <w:jc w:val="both"/>
        <w:rPr>
          <w:rFonts w:ascii="Times New Roman" w:hAnsi="Times New Roman" w:cs="Times New Roman"/>
          <w:sz w:val="22"/>
          <w:szCs w:val="22"/>
        </w:rPr>
      </w:pPr>
    </w:p>
    <w:p w14:paraId="34C50C18" w14:textId="77777777" w:rsidR="001309B9" w:rsidRPr="00880CC1" w:rsidRDefault="001309B9" w:rsidP="001309B9">
      <w:pPr>
        <w:spacing w:line="288" w:lineRule="auto"/>
        <w:jc w:val="both"/>
        <w:rPr>
          <w:rFonts w:ascii="Times New Roman" w:hAnsi="Times New Roman" w:cs="Times New Roman"/>
          <w:sz w:val="22"/>
          <w:szCs w:val="22"/>
        </w:rPr>
      </w:pPr>
      <w:r w:rsidRPr="00880CC1">
        <w:rPr>
          <w:rFonts w:ascii="Times New Roman" w:hAnsi="Times New Roman" w:cs="Times New Roman"/>
          <w:color w:val="000000" w:themeColor="text1"/>
          <w:sz w:val="22"/>
          <w:szCs w:val="22"/>
        </w:rPr>
        <w:t xml:space="preserve">Период пре, одликује се већим бројем законодавних активности чија је основна идеја водиља била </w:t>
      </w:r>
      <w:r w:rsidRPr="00880CC1">
        <w:rPr>
          <w:rFonts w:ascii="Times New Roman" w:eastAsia="Calibri" w:hAnsi="Times New Roman" w:cs="Times New Roman"/>
          <w:color w:val="000000" w:themeColor="text1"/>
          <w:sz w:val="22"/>
          <w:szCs w:val="22"/>
        </w:rPr>
        <w:t xml:space="preserve">остваривање циљева, резултата и активности предвиђених Акционим планом за мањине. Додатна специфичност тог периода је да поред законодавних активности које су реализоване на време, постоје и оне које су спроведене са закашњењем у односу на рокове прописане Акционим планом. Хијерархијски посматрано, у том периоду усвојен је већи број, како законских, тако и пратећих, подзаконских аката у области вршења јавних овлашћења националних савета и њиховог институционалног положаја, језика и писма припадника националних мањина, одговарајуће заступљености припадника националних мањина у јавном сектору и </w:t>
      </w:r>
      <w:r w:rsidRPr="00880CC1">
        <w:rPr>
          <w:rFonts w:ascii="Times New Roman" w:eastAsia="Calibri" w:hAnsi="Times New Roman" w:cs="Times New Roman"/>
          <w:color w:val="000000" w:themeColor="text1"/>
          <w:sz w:val="22"/>
          <w:szCs w:val="22"/>
          <w:lang w:eastAsia="en-GB"/>
        </w:rPr>
        <w:t xml:space="preserve">расподеле средстава из Буџетског фонда за националне мањине. </w:t>
      </w:r>
    </w:p>
    <w:p w14:paraId="1BE1D72B" w14:textId="77777777" w:rsidR="001309B9" w:rsidRPr="00880CC1" w:rsidRDefault="001309B9" w:rsidP="001309B9">
      <w:pPr>
        <w:jc w:val="both"/>
        <w:rPr>
          <w:rFonts w:ascii="Times New Roman" w:hAnsi="Times New Roman" w:cs="Times New Roman"/>
          <w:color w:val="000000" w:themeColor="text1"/>
          <w:sz w:val="22"/>
          <w:szCs w:val="22"/>
        </w:rPr>
      </w:pPr>
    </w:p>
    <w:p w14:paraId="0CF19331" w14:textId="77777777" w:rsidR="005F1052" w:rsidRPr="00880CC1" w:rsidRDefault="005F1052" w:rsidP="005F1052">
      <w:pPr>
        <w:spacing w:line="288" w:lineRule="auto"/>
        <w:jc w:val="both"/>
        <w:rPr>
          <w:rFonts w:ascii="Times New Roman" w:hAnsi="Times New Roman" w:cs="Times New Roman"/>
          <w:bCs/>
          <w:color w:val="000000" w:themeColor="text1"/>
          <w:sz w:val="22"/>
          <w:szCs w:val="22"/>
        </w:rPr>
      </w:pPr>
      <w:r w:rsidRPr="00880CC1">
        <w:rPr>
          <w:rFonts w:ascii="Times New Roman" w:eastAsia="Calibri" w:hAnsi="Times New Roman" w:cs="Times New Roman"/>
          <w:color w:val="000000" w:themeColor="text1"/>
          <w:sz w:val="22"/>
          <w:szCs w:val="22"/>
          <w:lang w:eastAsia="en-GB"/>
        </w:rPr>
        <w:lastRenderedPageBreak/>
        <w:t xml:space="preserve">Насупрот томе, период након доношења </w:t>
      </w:r>
      <w:r w:rsidRPr="00880CC1">
        <w:rPr>
          <w:rFonts w:ascii="Times New Roman" w:hAnsi="Times New Roman" w:cs="Times New Roman"/>
          <w:color w:val="000000" w:themeColor="text1"/>
          <w:sz w:val="22"/>
          <w:szCs w:val="22"/>
        </w:rPr>
        <w:t>Четвртог мишљења карактеристичан је по томе што доминантну активност представља доношење већег броја стратешких докумената  - стратегија</w:t>
      </w:r>
      <w:r w:rsidRPr="00880CC1">
        <w:rPr>
          <w:rFonts w:ascii="Times New Roman" w:hAnsi="Times New Roman" w:cs="Times New Roman"/>
          <w:sz w:val="22"/>
          <w:szCs w:val="22"/>
          <w:shd w:val="clear" w:color="auto" w:fill="FFFFFF"/>
        </w:rPr>
        <w:t xml:space="preserve"> и акционих планова, као њихових саставних делова, као и знатно мањег броја закона</w:t>
      </w:r>
      <w:r w:rsidRPr="00880CC1">
        <w:rPr>
          <w:rFonts w:ascii="Times New Roman" w:hAnsi="Times New Roman" w:cs="Times New Roman"/>
          <w:color w:val="000000" w:themeColor="text1"/>
          <w:sz w:val="22"/>
          <w:szCs w:val="22"/>
        </w:rPr>
        <w:t xml:space="preserve">. Посматрано по областима, наведени стратешки документи и закони донети су у области реформе јавне управе, ради </w:t>
      </w:r>
      <w:r w:rsidRPr="00880CC1">
        <w:rPr>
          <w:rFonts w:ascii="Times New Roman" w:hAnsi="Times New Roman" w:cs="Times New Roman"/>
          <w:color w:val="000000" w:themeColor="text1"/>
          <w:sz w:val="22"/>
          <w:szCs w:val="22"/>
          <w:lang w:eastAsia="de-DE"/>
        </w:rPr>
        <w:t>пружања услуга и вођења рачуна о мањинским и рањивим друштвеним групама, у области запошљавања младих,</w:t>
      </w:r>
      <w:r w:rsidRPr="00880CC1">
        <w:rPr>
          <w:rFonts w:ascii="Times New Roman" w:eastAsia="Times New Roman" w:hAnsi="Times New Roman" w:cs="Times New Roman"/>
          <w:color w:val="000000" w:themeColor="text1"/>
          <w:sz w:val="22"/>
          <w:szCs w:val="22"/>
        </w:rPr>
        <w:t xml:space="preserve"> како би се избегли било који облици дискриминације и боље досегли млади који припадају рањивим групама, попут младих припадника националних мањина, како би се за</w:t>
      </w:r>
      <w:r w:rsidRPr="00880CC1">
        <w:rPr>
          <w:rFonts w:ascii="Times New Roman" w:eastAsia="Calibri" w:hAnsi="Times New Roman" w:cs="Times New Roman"/>
          <w:color w:val="000000" w:themeColor="text1"/>
          <w:sz w:val="22"/>
          <w:szCs w:val="22"/>
        </w:rPr>
        <w:t>штитила културна права и културно стваралаштво припадника националних мањина, односно њихово о</w:t>
      </w:r>
      <w:r w:rsidRPr="00880CC1">
        <w:rPr>
          <w:rFonts w:ascii="Times New Roman" w:hAnsi="Times New Roman" w:cs="Times New Roman"/>
          <w:color w:val="000000" w:themeColor="text1"/>
          <w:sz w:val="22"/>
          <w:szCs w:val="22"/>
        </w:rPr>
        <w:t>бразовање и васпитање.</w:t>
      </w:r>
    </w:p>
    <w:p w14:paraId="1746937D" w14:textId="77777777" w:rsidR="00587D20" w:rsidRPr="00880CC1" w:rsidRDefault="00587D20" w:rsidP="00EF7904">
      <w:pPr>
        <w:spacing w:line="288" w:lineRule="auto"/>
        <w:jc w:val="both"/>
        <w:rPr>
          <w:rFonts w:ascii="Times New Roman" w:hAnsi="Times New Roman" w:cs="Times New Roman"/>
          <w:sz w:val="22"/>
          <w:szCs w:val="22"/>
        </w:rPr>
      </w:pPr>
    </w:p>
    <w:p w14:paraId="29680E88" w14:textId="52D8B54E" w:rsidR="005F1052" w:rsidRDefault="00AE3B10" w:rsidP="005F1052">
      <w:p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 xml:space="preserve">Године </w:t>
      </w:r>
      <w:r w:rsidR="005F1052" w:rsidRPr="00880CC1">
        <w:rPr>
          <w:rFonts w:ascii="Times New Roman" w:hAnsi="Times New Roman" w:cs="Times New Roman"/>
          <w:sz w:val="22"/>
          <w:szCs w:val="22"/>
        </w:rPr>
        <w:t xml:space="preserve">2018, ступили су на снагу </w:t>
      </w:r>
      <w:r w:rsidR="005F1052" w:rsidRPr="00880CC1">
        <w:rPr>
          <w:rFonts w:ascii="Times New Roman" w:eastAsia="Times New Roman" w:hAnsi="Times New Roman" w:cs="Times New Roman"/>
          <w:color w:val="222222"/>
          <w:sz w:val="22"/>
          <w:szCs w:val="22"/>
          <w:lang w:val="en-US"/>
        </w:rPr>
        <w:t>Закон о планском систему Републике Србије</w:t>
      </w:r>
      <w:r w:rsidR="005F1052" w:rsidRPr="00880CC1">
        <w:rPr>
          <w:rStyle w:val="FootnoteReference"/>
          <w:rFonts w:ascii="Times New Roman" w:eastAsia="Times New Roman" w:hAnsi="Times New Roman" w:cs="Times New Roman"/>
          <w:color w:val="222222"/>
          <w:sz w:val="22"/>
          <w:szCs w:val="22"/>
          <w:lang w:val="en-US"/>
        </w:rPr>
        <w:footnoteReference w:id="1"/>
      </w:r>
      <w:r w:rsidR="005F1052" w:rsidRPr="00880CC1">
        <w:rPr>
          <w:rFonts w:ascii="Times New Roman" w:eastAsia="Times New Roman" w:hAnsi="Times New Roman" w:cs="Times New Roman"/>
          <w:color w:val="222222"/>
          <w:sz w:val="22"/>
          <w:szCs w:val="22"/>
          <w:lang w:val="en-US"/>
        </w:rPr>
        <w:t> </w:t>
      </w:r>
      <w:r w:rsidR="005F1052" w:rsidRPr="00880CC1">
        <w:rPr>
          <w:rFonts w:ascii="Times New Roman" w:eastAsia="Times New Roman" w:hAnsi="Times New Roman" w:cs="Times New Roman"/>
          <w:color w:val="222222"/>
          <w:sz w:val="22"/>
          <w:szCs w:val="22"/>
        </w:rPr>
        <w:t xml:space="preserve">и </w:t>
      </w:r>
      <w:r w:rsidR="005F1052" w:rsidRPr="00880CC1">
        <w:rPr>
          <w:rFonts w:ascii="Times New Roman" w:eastAsia="Times New Roman" w:hAnsi="Times New Roman" w:cs="Times New Roman"/>
          <w:color w:val="222222"/>
          <w:sz w:val="22"/>
          <w:szCs w:val="22"/>
          <w:lang w:val="en-US"/>
        </w:rPr>
        <w:t>Уредба о методологији управљањa јавним политикама, анализи ефеката јавних политика и прописа и садржају појединачних докумената јавних политика</w:t>
      </w:r>
      <w:r w:rsidR="005F1052" w:rsidRPr="00880CC1">
        <w:rPr>
          <w:rStyle w:val="FootnoteReference"/>
          <w:rFonts w:ascii="Times New Roman" w:eastAsia="Times New Roman" w:hAnsi="Times New Roman" w:cs="Times New Roman"/>
          <w:color w:val="222222"/>
          <w:sz w:val="22"/>
          <w:szCs w:val="22"/>
          <w:lang w:val="en-US"/>
        </w:rPr>
        <w:footnoteReference w:id="2"/>
      </w:r>
      <w:r w:rsidR="005F1052" w:rsidRPr="00880CC1">
        <w:rPr>
          <w:rFonts w:ascii="Times New Roman" w:hAnsi="Times New Roman" w:cs="Times New Roman"/>
          <w:sz w:val="22"/>
          <w:szCs w:val="22"/>
        </w:rPr>
        <w:t xml:space="preserve">, којима се уводи нов систем планирања јавних политика и који поред обавезних елемената сваког документа, предвиђају и обавезне аналитичке процесе, пре, током и након реализације документа јавне политике, односно </w:t>
      </w:r>
      <w:r w:rsidR="005F1052" w:rsidRPr="00880CC1">
        <w:rPr>
          <w:rFonts w:ascii="Times New Roman" w:hAnsi="Times New Roman" w:cs="Times New Roman"/>
          <w:i/>
          <w:iCs/>
          <w:sz w:val="22"/>
          <w:szCs w:val="22"/>
          <w:lang w:val="sr-Latn-RS"/>
        </w:rPr>
        <w:t>ex-post</w:t>
      </w:r>
      <w:r w:rsidR="005F1052" w:rsidRPr="00880CC1">
        <w:rPr>
          <w:rFonts w:ascii="Times New Roman" w:hAnsi="Times New Roman" w:cs="Times New Roman"/>
          <w:sz w:val="22"/>
          <w:szCs w:val="22"/>
          <w:lang w:val="sr-Latn-RS"/>
        </w:rPr>
        <w:t xml:space="preserve"> i </w:t>
      </w:r>
      <w:r w:rsidR="005F1052" w:rsidRPr="00880CC1">
        <w:rPr>
          <w:rFonts w:ascii="Times New Roman" w:hAnsi="Times New Roman" w:cs="Times New Roman"/>
          <w:i/>
          <w:iCs/>
          <w:sz w:val="22"/>
          <w:szCs w:val="22"/>
          <w:lang w:val="sr-Latn-RS"/>
        </w:rPr>
        <w:t>ex-ante</w:t>
      </w:r>
      <w:r w:rsidR="005F1052" w:rsidRPr="00880CC1">
        <w:rPr>
          <w:rFonts w:ascii="Times New Roman" w:hAnsi="Times New Roman" w:cs="Times New Roman"/>
          <w:sz w:val="22"/>
          <w:szCs w:val="22"/>
          <w:lang w:val="sr-Latn-RS"/>
        </w:rPr>
        <w:t xml:space="preserve"> </w:t>
      </w:r>
      <w:r w:rsidR="005F1052" w:rsidRPr="00880CC1">
        <w:rPr>
          <w:rFonts w:ascii="Times New Roman" w:hAnsi="Times New Roman" w:cs="Times New Roman"/>
          <w:sz w:val="22"/>
          <w:szCs w:val="22"/>
        </w:rPr>
        <w:t xml:space="preserve">анализу ефеката. Приликом ревизије АП ПГ 23, Европска </w:t>
      </w:r>
      <w:r w:rsidR="005F1052" w:rsidRPr="00880CC1">
        <w:rPr>
          <w:rFonts w:ascii="Times New Roman" w:hAnsi="Times New Roman" w:cs="Times New Roman"/>
          <w:color w:val="000000" w:themeColor="text1"/>
          <w:sz w:val="22"/>
          <w:szCs w:val="22"/>
        </w:rPr>
        <w:t>комисија</w:t>
      </w:r>
      <w:r w:rsidR="005F1052" w:rsidRPr="00880CC1">
        <w:rPr>
          <w:rFonts w:ascii="Times New Roman" w:hAnsi="Times New Roman" w:cs="Times New Roman"/>
          <w:sz w:val="22"/>
          <w:szCs w:val="22"/>
        </w:rPr>
        <w:t xml:space="preserve"> и Влада Републике Србије уочили су да је рок за реализацију највећег броја активности из Акционог плана за мањине 2018. године истекао и да постоји потреба за израдом свеукупне анализе његових ефеката, која би послужила као основ за даљи развој стратешког оквира у области права припадника националних мањина. </w:t>
      </w:r>
    </w:p>
    <w:p w14:paraId="5EB04ABA" w14:textId="77777777" w:rsidR="00C2250D" w:rsidRPr="00880CC1" w:rsidRDefault="00C2250D" w:rsidP="005F1052">
      <w:pPr>
        <w:spacing w:line="288" w:lineRule="auto"/>
        <w:jc w:val="both"/>
        <w:rPr>
          <w:rFonts w:ascii="Times New Roman" w:hAnsi="Times New Roman" w:cs="Times New Roman"/>
          <w:sz w:val="22"/>
          <w:szCs w:val="22"/>
        </w:rPr>
      </w:pPr>
    </w:p>
    <w:p w14:paraId="1B9D1E31" w14:textId="76B64800" w:rsidR="00355C0C" w:rsidRPr="00880CC1" w:rsidRDefault="00355C0C" w:rsidP="0012138B">
      <w:pPr>
        <w:jc w:val="both"/>
        <w:rPr>
          <w:rFonts w:ascii="Times New Roman" w:hAnsi="Times New Roman" w:cs="Times New Roman"/>
          <w:sz w:val="22"/>
          <w:szCs w:val="22"/>
        </w:rPr>
      </w:pPr>
    </w:p>
    <w:p w14:paraId="326C2141" w14:textId="531FFDF5" w:rsidR="00355C0C" w:rsidRPr="00790C3A" w:rsidRDefault="00DB08C6" w:rsidP="00DB08C6">
      <w:pPr>
        <w:pStyle w:val="Heading2"/>
        <w:rPr>
          <w:rFonts w:ascii="Times New Roman" w:hAnsi="Times New Roman" w:cs="Times New Roman"/>
          <w:b/>
          <w:sz w:val="32"/>
          <w:szCs w:val="32"/>
        </w:rPr>
      </w:pPr>
      <w:bookmarkStart w:id="10" w:name="_Toc94821348"/>
      <w:r w:rsidRPr="00790C3A">
        <w:rPr>
          <w:rFonts w:ascii="Times New Roman" w:hAnsi="Times New Roman" w:cs="Times New Roman"/>
          <w:sz w:val="32"/>
          <w:szCs w:val="32"/>
        </w:rPr>
        <w:t xml:space="preserve">3. </w:t>
      </w:r>
      <w:r w:rsidR="00C420E6" w:rsidRPr="00790C3A">
        <w:rPr>
          <w:rFonts w:ascii="Times New Roman" w:hAnsi="Times New Roman" w:cs="Times New Roman"/>
          <w:b/>
          <w:sz w:val="32"/>
          <w:szCs w:val="32"/>
        </w:rPr>
        <w:t>”</w:t>
      </w:r>
      <w:r w:rsidR="00355C0C" w:rsidRPr="00790C3A">
        <w:rPr>
          <w:rFonts w:ascii="Times New Roman" w:hAnsi="Times New Roman" w:cs="Times New Roman"/>
          <w:b/>
          <w:sz w:val="32"/>
          <w:szCs w:val="32"/>
        </w:rPr>
        <w:t>Еx-пост Анализа о реализацији Акционог плана за националне мањине”</w:t>
      </w:r>
      <w:r w:rsidR="008421A5" w:rsidRPr="00790C3A">
        <w:rPr>
          <w:rFonts w:ascii="Times New Roman" w:hAnsi="Times New Roman" w:cs="Times New Roman"/>
          <w:b/>
          <w:sz w:val="32"/>
          <w:szCs w:val="32"/>
        </w:rPr>
        <w:t xml:space="preserve"> </w:t>
      </w:r>
      <w:r w:rsidR="000514BD" w:rsidRPr="00790C3A">
        <w:rPr>
          <w:rFonts w:ascii="Times New Roman" w:hAnsi="Times New Roman" w:cs="Times New Roman"/>
          <w:b/>
          <w:sz w:val="32"/>
          <w:szCs w:val="32"/>
        </w:rPr>
        <w:t>(2021)</w:t>
      </w:r>
      <w:bookmarkEnd w:id="10"/>
    </w:p>
    <w:p w14:paraId="746CE638" w14:textId="77777777" w:rsidR="00355C0C" w:rsidRPr="00880CC1" w:rsidRDefault="00355C0C" w:rsidP="0012138B">
      <w:pPr>
        <w:jc w:val="both"/>
        <w:rPr>
          <w:rFonts w:ascii="Times New Roman" w:hAnsi="Times New Roman" w:cs="Times New Roman"/>
          <w:sz w:val="22"/>
          <w:szCs w:val="22"/>
        </w:rPr>
      </w:pPr>
    </w:p>
    <w:p w14:paraId="3B3D22F5" w14:textId="5B4E2844" w:rsidR="00E474F5" w:rsidRPr="00880CC1" w:rsidRDefault="00B84D1A" w:rsidP="00EF7904">
      <w:p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w:t>
      </w:r>
      <w:r w:rsidR="0012138B" w:rsidRPr="00880CC1">
        <w:rPr>
          <w:rFonts w:ascii="Times New Roman" w:hAnsi="Times New Roman" w:cs="Times New Roman"/>
          <w:sz w:val="22"/>
          <w:szCs w:val="22"/>
        </w:rPr>
        <w:t>Еx-пост Анализа о реализацији Акционог плана за националне мањине</w:t>
      </w:r>
      <w:r w:rsidRPr="00880CC1">
        <w:rPr>
          <w:rFonts w:ascii="Times New Roman" w:hAnsi="Times New Roman" w:cs="Times New Roman"/>
          <w:sz w:val="22"/>
          <w:szCs w:val="22"/>
        </w:rPr>
        <w:t>”</w:t>
      </w:r>
      <w:r w:rsidR="0012138B" w:rsidRPr="00880CC1">
        <w:rPr>
          <w:rFonts w:ascii="Times New Roman" w:hAnsi="Times New Roman" w:cs="Times New Roman"/>
          <w:sz w:val="22"/>
          <w:szCs w:val="22"/>
        </w:rPr>
        <w:t xml:space="preserve"> </w:t>
      </w:r>
      <w:r w:rsidR="000514BD" w:rsidRPr="00880CC1">
        <w:rPr>
          <w:rFonts w:ascii="Times New Roman" w:hAnsi="Times New Roman" w:cs="Times New Roman"/>
          <w:sz w:val="22"/>
          <w:szCs w:val="22"/>
        </w:rPr>
        <w:t>из</w:t>
      </w:r>
      <w:r w:rsidR="00355C0C" w:rsidRPr="00880CC1">
        <w:rPr>
          <w:rFonts w:ascii="Times New Roman" w:hAnsi="Times New Roman" w:cs="Times New Roman"/>
          <w:sz w:val="22"/>
          <w:szCs w:val="22"/>
        </w:rPr>
        <w:t xml:space="preserve"> 2021</w:t>
      </w:r>
      <w:r w:rsidR="000514BD" w:rsidRPr="00880CC1">
        <w:rPr>
          <w:rFonts w:ascii="Times New Roman" w:hAnsi="Times New Roman" w:cs="Times New Roman"/>
          <w:sz w:val="22"/>
          <w:szCs w:val="22"/>
        </w:rPr>
        <w:t xml:space="preserve">, рађена је </w:t>
      </w:r>
      <w:r w:rsidR="00904E26" w:rsidRPr="00880CC1">
        <w:rPr>
          <w:rFonts w:ascii="Times New Roman" w:hAnsi="Times New Roman" w:cs="Times New Roman"/>
          <w:sz w:val="22"/>
          <w:szCs w:val="22"/>
        </w:rPr>
        <w:t>у циљу</w:t>
      </w:r>
      <w:r w:rsidR="000514BD" w:rsidRPr="00880CC1">
        <w:rPr>
          <w:rFonts w:ascii="Times New Roman" w:hAnsi="Times New Roman" w:cs="Times New Roman"/>
          <w:sz w:val="22"/>
          <w:szCs w:val="22"/>
        </w:rPr>
        <w:t xml:space="preserve"> </w:t>
      </w:r>
      <w:r w:rsidR="00E474F5" w:rsidRPr="00880CC1">
        <w:rPr>
          <w:rFonts w:ascii="Times New Roman" w:hAnsi="Times New Roman" w:cs="Times New Roman"/>
          <w:sz w:val="22"/>
          <w:szCs w:val="22"/>
        </w:rPr>
        <w:t>бољег сагледавања, разумевања и процене стварних учинака</w:t>
      </w:r>
      <w:r w:rsidR="000514BD" w:rsidRPr="00880CC1">
        <w:rPr>
          <w:rFonts w:ascii="Times New Roman" w:hAnsi="Times New Roman" w:cs="Times New Roman"/>
          <w:sz w:val="22"/>
          <w:szCs w:val="22"/>
        </w:rPr>
        <w:t>,</w:t>
      </w:r>
      <w:r w:rsidR="00E474F5" w:rsidRPr="00880CC1">
        <w:rPr>
          <w:rFonts w:ascii="Times New Roman" w:hAnsi="Times New Roman" w:cs="Times New Roman"/>
          <w:sz w:val="22"/>
          <w:szCs w:val="22"/>
          <w:lang w:val="sr-Latn-RS"/>
        </w:rPr>
        <w:t xml:space="preserve"> </w:t>
      </w:r>
      <w:r w:rsidR="00E474F5" w:rsidRPr="00880CC1">
        <w:rPr>
          <w:rFonts w:ascii="Times New Roman" w:hAnsi="Times New Roman" w:cs="Times New Roman"/>
          <w:sz w:val="22"/>
          <w:szCs w:val="22"/>
        </w:rPr>
        <w:t>које су мере, садржане у Акционом плану произвеле током његовог спровођења. Анализа је требало да оцени његову релевантност, ефективност, ефикасност и одрживост, како би надлежни предлагачи јавних политика били у позицији да донесу информисану одлуку о будућим корацима у планирању јавних политика у области права националних мањина. Циљ мониторинга</w:t>
      </w:r>
      <w:r w:rsidR="00E474F5" w:rsidRPr="00880CC1">
        <w:rPr>
          <w:rFonts w:ascii="Times New Roman" w:hAnsi="Times New Roman" w:cs="Times New Roman"/>
          <w:sz w:val="22"/>
          <w:szCs w:val="22"/>
          <w:lang w:val="sr-Latn-RS"/>
        </w:rPr>
        <w:t>/</w:t>
      </w:r>
      <w:r w:rsidR="00E474F5" w:rsidRPr="00880CC1">
        <w:rPr>
          <w:rFonts w:ascii="Times New Roman" w:hAnsi="Times New Roman" w:cs="Times New Roman"/>
          <w:sz w:val="22"/>
          <w:szCs w:val="22"/>
        </w:rPr>
        <w:t xml:space="preserve">праћења реализације Акционог плана био је да се утврди да ли се остварују постављени циљеви и резултати, а циљ вредновања, да се на основу добијених података преиспита његова </w:t>
      </w:r>
      <w:r w:rsidR="00904E26" w:rsidRPr="00880CC1">
        <w:rPr>
          <w:rFonts w:ascii="Times New Roman" w:hAnsi="Times New Roman" w:cs="Times New Roman"/>
          <w:sz w:val="22"/>
          <w:szCs w:val="22"/>
        </w:rPr>
        <w:t xml:space="preserve">ефективност и </w:t>
      </w:r>
      <w:r w:rsidR="00E474F5" w:rsidRPr="00880CC1">
        <w:rPr>
          <w:rFonts w:ascii="Times New Roman" w:hAnsi="Times New Roman" w:cs="Times New Roman"/>
          <w:sz w:val="22"/>
          <w:szCs w:val="22"/>
        </w:rPr>
        <w:t>ефикасност. Коначно, анализ</w:t>
      </w:r>
      <w:r w:rsidR="000162EB" w:rsidRPr="00880CC1">
        <w:rPr>
          <w:rFonts w:ascii="Times New Roman" w:hAnsi="Times New Roman" w:cs="Times New Roman"/>
          <w:sz w:val="22"/>
          <w:szCs w:val="22"/>
        </w:rPr>
        <w:t>ом</w:t>
      </w:r>
      <w:r w:rsidR="00E474F5" w:rsidRPr="00880CC1">
        <w:rPr>
          <w:rFonts w:ascii="Times New Roman" w:hAnsi="Times New Roman" w:cs="Times New Roman"/>
          <w:sz w:val="22"/>
          <w:szCs w:val="22"/>
        </w:rPr>
        <w:t xml:space="preserve"> </w:t>
      </w:r>
      <w:r w:rsidR="000162EB" w:rsidRPr="00880CC1">
        <w:rPr>
          <w:rFonts w:ascii="Times New Roman" w:hAnsi="Times New Roman" w:cs="Times New Roman"/>
          <w:sz w:val="22"/>
          <w:szCs w:val="22"/>
        </w:rPr>
        <w:t xml:space="preserve">је </w:t>
      </w:r>
      <w:r w:rsidR="00E474F5" w:rsidRPr="00880CC1">
        <w:rPr>
          <w:rFonts w:ascii="Times New Roman" w:hAnsi="Times New Roman" w:cs="Times New Roman"/>
          <w:sz w:val="22"/>
          <w:szCs w:val="22"/>
        </w:rPr>
        <w:t>требал</w:t>
      </w:r>
      <w:r w:rsidR="000514BD" w:rsidRPr="00880CC1">
        <w:rPr>
          <w:rFonts w:ascii="Times New Roman" w:hAnsi="Times New Roman" w:cs="Times New Roman"/>
          <w:sz w:val="22"/>
          <w:szCs w:val="22"/>
        </w:rPr>
        <w:t>о</w:t>
      </w:r>
      <w:r w:rsidR="00E474F5" w:rsidRPr="00880CC1">
        <w:rPr>
          <w:rFonts w:ascii="Times New Roman" w:hAnsi="Times New Roman" w:cs="Times New Roman"/>
          <w:sz w:val="22"/>
          <w:szCs w:val="22"/>
        </w:rPr>
        <w:t xml:space="preserve"> обезбеди</w:t>
      </w:r>
      <w:r w:rsidR="000162EB" w:rsidRPr="00880CC1">
        <w:rPr>
          <w:rFonts w:ascii="Times New Roman" w:hAnsi="Times New Roman" w:cs="Times New Roman"/>
          <w:sz w:val="22"/>
          <w:szCs w:val="22"/>
        </w:rPr>
        <w:t>ти</w:t>
      </w:r>
      <w:r w:rsidR="00E474F5" w:rsidRPr="00880CC1">
        <w:rPr>
          <w:rFonts w:ascii="Times New Roman" w:hAnsi="Times New Roman" w:cs="Times New Roman"/>
          <w:sz w:val="22"/>
          <w:szCs w:val="22"/>
        </w:rPr>
        <w:t xml:space="preserve"> процену оптималних распол</w:t>
      </w:r>
      <w:r w:rsidR="00634844" w:rsidRPr="00880CC1">
        <w:rPr>
          <w:rFonts w:ascii="Times New Roman" w:hAnsi="Times New Roman" w:cs="Times New Roman"/>
          <w:sz w:val="22"/>
          <w:szCs w:val="22"/>
        </w:rPr>
        <w:t>оживих опција</w:t>
      </w:r>
      <w:r w:rsidR="000514BD" w:rsidRPr="00880CC1">
        <w:rPr>
          <w:rFonts w:ascii="Times New Roman" w:hAnsi="Times New Roman" w:cs="Times New Roman"/>
          <w:sz w:val="22"/>
          <w:szCs w:val="22"/>
        </w:rPr>
        <w:t>,</w:t>
      </w:r>
      <w:r w:rsidR="00E474F5" w:rsidRPr="00880CC1">
        <w:rPr>
          <w:rFonts w:ascii="Times New Roman" w:hAnsi="Times New Roman" w:cs="Times New Roman"/>
          <w:sz w:val="22"/>
          <w:szCs w:val="22"/>
        </w:rPr>
        <w:t xml:space="preserve"> када је у питању планирање јавних политика у овој области и формули</w:t>
      </w:r>
      <w:r w:rsidR="000162EB" w:rsidRPr="00880CC1">
        <w:rPr>
          <w:rFonts w:ascii="Times New Roman" w:hAnsi="Times New Roman" w:cs="Times New Roman"/>
          <w:sz w:val="22"/>
          <w:szCs w:val="22"/>
        </w:rPr>
        <w:t>са</w:t>
      </w:r>
      <w:r w:rsidR="00634844" w:rsidRPr="00880CC1">
        <w:rPr>
          <w:rFonts w:ascii="Times New Roman" w:hAnsi="Times New Roman" w:cs="Times New Roman"/>
          <w:sz w:val="22"/>
          <w:szCs w:val="22"/>
        </w:rPr>
        <w:t>ти</w:t>
      </w:r>
      <w:r w:rsidR="00E474F5" w:rsidRPr="00880CC1">
        <w:rPr>
          <w:rFonts w:ascii="Times New Roman" w:hAnsi="Times New Roman" w:cs="Times New Roman"/>
          <w:sz w:val="22"/>
          <w:szCs w:val="22"/>
        </w:rPr>
        <w:t xml:space="preserve"> препорук</w:t>
      </w:r>
      <w:r w:rsidR="00634844" w:rsidRPr="00880CC1">
        <w:rPr>
          <w:rFonts w:ascii="Times New Roman" w:hAnsi="Times New Roman" w:cs="Times New Roman"/>
          <w:sz w:val="22"/>
          <w:szCs w:val="22"/>
        </w:rPr>
        <w:t>е</w:t>
      </w:r>
      <w:r w:rsidR="00E474F5" w:rsidRPr="00880CC1">
        <w:rPr>
          <w:rFonts w:ascii="Times New Roman" w:hAnsi="Times New Roman" w:cs="Times New Roman"/>
          <w:sz w:val="22"/>
          <w:szCs w:val="22"/>
        </w:rPr>
        <w:t xml:space="preserve"> које би биле од помоћи у будућем циклусу планирања или ревизије појединих делова Акционог плана.</w:t>
      </w:r>
    </w:p>
    <w:p w14:paraId="6277F42A" w14:textId="77777777" w:rsidR="00CE4B7F" w:rsidRPr="00880CC1" w:rsidRDefault="00CE4B7F" w:rsidP="0012138B">
      <w:pPr>
        <w:jc w:val="both"/>
        <w:rPr>
          <w:rFonts w:ascii="Times New Roman" w:hAnsi="Times New Roman" w:cs="Times New Roman"/>
          <w:sz w:val="22"/>
          <w:szCs w:val="22"/>
        </w:rPr>
      </w:pPr>
    </w:p>
    <w:p w14:paraId="5316E2D3" w14:textId="0B8D6744" w:rsidR="00C268B9" w:rsidRPr="00880CC1" w:rsidRDefault="00DB08C6" w:rsidP="00DB08C6">
      <w:pPr>
        <w:pStyle w:val="Heading2"/>
        <w:rPr>
          <w:rFonts w:ascii="Times New Roman" w:hAnsi="Times New Roman" w:cs="Times New Roman"/>
          <w:b/>
        </w:rPr>
      </w:pPr>
      <w:bookmarkStart w:id="11" w:name="_Toc94821349"/>
      <w:r w:rsidRPr="00880CC1">
        <w:rPr>
          <w:rFonts w:ascii="Times New Roman" w:hAnsi="Times New Roman" w:cs="Times New Roman"/>
        </w:rPr>
        <w:t xml:space="preserve">3.1. </w:t>
      </w:r>
      <w:r w:rsidR="001B59A6" w:rsidRPr="00880CC1">
        <w:rPr>
          <w:rFonts w:ascii="Times New Roman" w:hAnsi="Times New Roman" w:cs="Times New Roman"/>
          <w:b/>
        </w:rPr>
        <w:t>Резултати мониторинга</w:t>
      </w:r>
      <w:r w:rsidR="00E474F5" w:rsidRPr="00880CC1">
        <w:rPr>
          <w:rFonts w:ascii="Times New Roman" w:hAnsi="Times New Roman" w:cs="Times New Roman"/>
          <w:b/>
        </w:rPr>
        <w:t xml:space="preserve"> (спровођења)</w:t>
      </w:r>
      <w:bookmarkEnd w:id="11"/>
    </w:p>
    <w:p w14:paraId="7F98DF5F" w14:textId="77777777" w:rsidR="001B59A6" w:rsidRPr="00880CC1" w:rsidRDefault="001B59A6" w:rsidP="0012138B">
      <w:pPr>
        <w:jc w:val="both"/>
        <w:rPr>
          <w:rFonts w:ascii="Times New Roman" w:hAnsi="Times New Roman" w:cs="Times New Roman"/>
          <w:b/>
          <w:sz w:val="22"/>
          <w:szCs w:val="22"/>
        </w:rPr>
      </w:pPr>
    </w:p>
    <w:p w14:paraId="41620BBF" w14:textId="72FA721A" w:rsidR="00A9167B" w:rsidRPr="00880CC1" w:rsidRDefault="001B59A6" w:rsidP="00EF7904">
      <w:p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 xml:space="preserve">Од првог квартала 2016. </w:t>
      </w:r>
      <w:r w:rsidR="000514BD" w:rsidRPr="00880CC1">
        <w:rPr>
          <w:rFonts w:ascii="Times New Roman" w:hAnsi="Times New Roman" w:cs="Times New Roman"/>
          <w:sz w:val="22"/>
          <w:szCs w:val="22"/>
        </w:rPr>
        <w:t>до 2021. године било је</w:t>
      </w:r>
      <w:r w:rsidRPr="00880CC1">
        <w:rPr>
          <w:rFonts w:ascii="Times New Roman" w:hAnsi="Times New Roman" w:cs="Times New Roman"/>
          <w:sz w:val="22"/>
          <w:szCs w:val="22"/>
        </w:rPr>
        <w:t xml:space="preserve"> израђено</w:t>
      </w:r>
      <w:r w:rsidR="00D85174" w:rsidRPr="00880CC1">
        <w:rPr>
          <w:rFonts w:ascii="Times New Roman" w:hAnsi="Times New Roman" w:cs="Times New Roman"/>
          <w:sz w:val="22"/>
          <w:szCs w:val="22"/>
        </w:rPr>
        <w:t xml:space="preserve"> укупно</w:t>
      </w:r>
      <w:r w:rsidRPr="00880CC1">
        <w:rPr>
          <w:rFonts w:ascii="Times New Roman" w:hAnsi="Times New Roman" w:cs="Times New Roman"/>
          <w:sz w:val="22"/>
          <w:szCs w:val="22"/>
        </w:rPr>
        <w:t xml:space="preserve"> 18 кварталних извештаја</w:t>
      </w:r>
      <w:r w:rsidR="000D3DF7" w:rsidRPr="00880CC1">
        <w:rPr>
          <w:rFonts w:ascii="Times New Roman" w:hAnsi="Times New Roman" w:cs="Times New Roman"/>
          <w:sz w:val="22"/>
          <w:szCs w:val="22"/>
        </w:rPr>
        <w:t xml:space="preserve"> о спровођењу Акционог плана, а о</w:t>
      </w:r>
      <w:r w:rsidRPr="00880CC1">
        <w:rPr>
          <w:rFonts w:ascii="Times New Roman" w:hAnsi="Times New Roman" w:cs="Times New Roman"/>
          <w:sz w:val="22"/>
          <w:szCs w:val="22"/>
        </w:rPr>
        <w:t xml:space="preserve">брасци за извештавање поклапали су се обрасцима </w:t>
      </w:r>
      <w:r w:rsidR="00892BF3" w:rsidRPr="00880CC1">
        <w:rPr>
          <w:rFonts w:ascii="Times New Roman" w:hAnsi="Times New Roman" w:cs="Times New Roman"/>
          <w:sz w:val="22"/>
          <w:szCs w:val="22"/>
        </w:rPr>
        <w:t xml:space="preserve">и структуром </w:t>
      </w:r>
      <w:r w:rsidRPr="00880CC1">
        <w:rPr>
          <w:rFonts w:ascii="Times New Roman" w:hAnsi="Times New Roman" w:cs="Times New Roman"/>
          <w:sz w:val="22"/>
          <w:szCs w:val="22"/>
        </w:rPr>
        <w:t xml:space="preserve">АП </w:t>
      </w:r>
      <w:r w:rsidR="007E4657" w:rsidRPr="00880CC1">
        <w:rPr>
          <w:rFonts w:ascii="Times New Roman" w:hAnsi="Times New Roman" w:cs="Times New Roman"/>
          <w:sz w:val="22"/>
          <w:szCs w:val="22"/>
        </w:rPr>
        <w:t xml:space="preserve">ПГ </w:t>
      </w:r>
      <w:r w:rsidRPr="00880CC1">
        <w:rPr>
          <w:rFonts w:ascii="Times New Roman" w:hAnsi="Times New Roman" w:cs="Times New Roman"/>
          <w:sz w:val="22"/>
          <w:szCs w:val="22"/>
        </w:rPr>
        <w:t>23</w:t>
      </w:r>
      <w:r w:rsidR="000D3DF7" w:rsidRPr="00880CC1">
        <w:rPr>
          <w:rFonts w:ascii="Times New Roman" w:hAnsi="Times New Roman" w:cs="Times New Roman"/>
          <w:sz w:val="22"/>
          <w:szCs w:val="22"/>
        </w:rPr>
        <w:t xml:space="preserve">. Највећи допринос </w:t>
      </w:r>
      <w:r w:rsidR="00892BF3" w:rsidRPr="00880CC1">
        <w:rPr>
          <w:rFonts w:ascii="Times New Roman" w:hAnsi="Times New Roman" w:cs="Times New Roman"/>
          <w:sz w:val="22"/>
          <w:szCs w:val="22"/>
        </w:rPr>
        <w:t>извештавањ</w:t>
      </w:r>
      <w:r w:rsidR="000D3DF7" w:rsidRPr="00880CC1">
        <w:rPr>
          <w:rFonts w:ascii="Times New Roman" w:hAnsi="Times New Roman" w:cs="Times New Roman"/>
          <w:sz w:val="22"/>
          <w:szCs w:val="22"/>
        </w:rPr>
        <w:t xml:space="preserve">а представља његова транспарентност, </w:t>
      </w:r>
      <w:r w:rsidR="00892BF3" w:rsidRPr="00880CC1">
        <w:rPr>
          <w:rFonts w:ascii="Times New Roman" w:hAnsi="Times New Roman" w:cs="Times New Roman"/>
          <w:sz w:val="22"/>
          <w:szCs w:val="22"/>
        </w:rPr>
        <w:t>јавн</w:t>
      </w:r>
      <w:r w:rsidR="000D3DF7" w:rsidRPr="00880CC1">
        <w:rPr>
          <w:rFonts w:ascii="Times New Roman" w:hAnsi="Times New Roman" w:cs="Times New Roman"/>
          <w:sz w:val="22"/>
          <w:szCs w:val="22"/>
        </w:rPr>
        <w:t>а</w:t>
      </w:r>
      <w:r w:rsidR="00892BF3" w:rsidRPr="00880CC1">
        <w:rPr>
          <w:rFonts w:ascii="Times New Roman" w:hAnsi="Times New Roman" w:cs="Times New Roman"/>
          <w:sz w:val="22"/>
          <w:szCs w:val="22"/>
        </w:rPr>
        <w:t xml:space="preserve"> доступно</w:t>
      </w:r>
      <w:r w:rsidR="000D3DF7" w:rsidRPr="00880CC1">
        <w:rPr>
          <w:rFonts w:ascii="Times New Roman" w:hAnsi="Times New Roman" w:cs="Times New Roman"/>
          <w:sz w:val="22"/>
          <w:szCs w:val="22"/>
        </w:rPr>
        <w:t>ст и</w:t>
      </w:r>
      <w:r w:rsidR="00892BF3" w:rsidRPr="00880CC1">
        <w:rPr>
          <w:rFonts w:ascii="Times New Roman" w:hAnsi="Times New Roman" w:cs="Times New Roman"/>
          <w:sz w:val="22"/>
          <w:szCs w:val="22"/>
        </w:rPr>
        <w:t xml:space="preserve"> учешће свих институција</w:t>
      </w:r>
      <w:r w:rsidR="000D3DF7" w:rsidRPr="00880CC1">
        <w:rPr>
          <w:rFonts w:ascii="Times New Roman" w:hAnsi="Times New Roman" w:cs="Times New Roman"/>
          <w:sz w:val="22"/>
          <w:szCs w:val="22"/>
        </w:rPr>
        <w:t xml:space="preserve">, </w:t>
      </w:r>
      <w:r w:rsidR="00532CFE" w:rsidRPr="00880CC1">
        <w:rPr>
          <w:rFonts w:ascii="Times New Roman" w:hAnsi="Times New Roman" w:cs="Times New Roman"/>
          <w:sz w:val="22"/>
          <w:szCs w:val="22"/>
        </w:rPr>
        <w:t xml:space="preserve">националних савета и </w:t>
      </w:r>
      <w:r w:rsidR="00892BF3" w:rsidRPr="00880CC1">
        <w:rPr>
          <w:rFonts w:ascii="Times New Roman" w:hAnsi="Times New Roman" w:cs="Times New Roman"/>
          <w:sz w:val="22"/>
          <w:szCs w:val="22"/>
        </w:rPr>
        <w:t>Савет</w:t>
      </w:r>
      <w:r w:rsidR="002D11CA" w:rsidRPr="00880CC1">
        <w:rPr>
          <w:rFonts w:ascii="Times New Roman" w:hAnsi="Times New Roman" w:cs="Times New Roman"/>
          <w:sz w:val="22"/>
          <w:szCs w:val="22"/>
        </w:rPr>
        <w:t>а</w:t>
      </w:r>
      <w:r w:rsidR="00892BF3" w:rsidRPr="00880CC1">
        <w:rPr>
          <w:rFonts w:ascii="Times New Roman" w:hAnsi="Times New Roman" w:cs="Times New Roman"/>
          <w:sz w:val="22"/>
          <w:szCs w:val="22"/>
        </w:rPr>
        <w:t xml:space="preserve"> за националне мањине,</w:t>
      </w:r>
      <w:r w:rsidR="005A703F" w:rsidRPr="00880CC1">
        <w:rPr>
          <w:rFonts w:ascii="Times New Roman" w:hAnsi="Times New Roman" w:cs="Times New Roman"/>
          <w:sz w:val="22"/>
          <w:szCs w:val="22"/>
        </w:rPr>
        <w:t xml:space="preserve"> коме су извештаји достављани 15 дана пре званичног представљања националним саветима. </w:t>
      </w:r>
    </w:p>
    <w:p w14:paraId="210401E8" w14:textId="77777777" w:rsidR="00C2250D" w:rsidRDefault="00C2250D" w:rsidP="00EF7904">
      <w:pPr>
        <w:spacing w:line="288" w:lineRule="auto"/>
        <w:jc w:val="both"/>
        <w:rPr>
          <w:rFonts w:ascii="Times New Roman" w:hAnsi="Times New Roman" w:cs="Times New Roman"/>
          <w:sz w:val="22"/>
          <w:szCs w:val="22"/>
        </w:rPr>
      </w:pPr>
    </w:p>
    <w:p w14:paraId="1BA3D87B" w14:textId="06EBD982" w:rsidR="000D3DF7" w:rsidRPr="00880CC1" w:rsidRDefault="00D85174" w:rsidP="00EF7904">
      <w:p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lastRenderedPageBreak/>
        <w:t xml:space="preserve">На квалитет и прецизност </w:t>
      </w:r>
      <w:r w:rsidR="000D3DF7" w:rsidRPr="00880CC1">
        <w:rPr>
          <w:rFonts w:ascii="Times New Roman" w:hAnsi="Times New Roman" w:cs="Times New Roman"/>
          <w:sz w:val="22"/>
          <w:szCs w:val="22"/>
        </w:rPr>
        <w:t>извештавањ</w:t>
      </w:r>
      <w:r w:rsidRPr="00880CC1">
        <w:rPr>
          <w:rFonts w:ascii="Times New Roman" w:hAnsi="Times New Roman" w:cs="Times New Roman"/>
          <w:sz w:val="22"/>
          <w:szCs w:val="22"/>
        </w:rPr>
        <w:t>а утицали су</w:t>
      </w:r>
      <w:r w:rsidR="009E2BB1" w:rsidRPr="00880CC1">
        <w:rPr>
          <w:rFonts w:ascii="Times New Roman" w:hAnsi="Times New Roman" w:cs="Times New Roman"/>
          <w:sz w:val="22"/>
          <w:szCs w:val="22"/>
        </w:rPr>
        <w:t xml:space="preserve">: </w:t>
      </w:r>
      <w:r w:rsidR="000D3DF7" w:rsidRPr="00880CC1">
        <w:rPr>
          <w:rFonts w:ascii="Times New Roman" w:hAnsi="Times New Roman" w:cs="Times New Roman"/>
          <w:sz w:val="22"/>
          <w:szCs w:val="22"/>
        </w:rPr>
        <w:t>неадекватно, непрецизно постављен</w:t>
      </w:r>
      <w:r w:rsidRPr="00880CC1">
        <w:rPr>
          <w:rFonts w:ascii="Times New Roman" w:hAnsi="Times New Roman" w:cs="Times New Roman"/>
          <w:sz w:val="22"/>
          <w:szCs w:val="22"/>
        </w:rPr>
        <w:t>и</w:t>
      </w:r>
      <w:r w:rsidR="000D3DF7" w:rsidRPr="00880CC1">
        <w:rPr>
          <w:rFonts w:ascii="Times New Roman" w:hAnsi="Times New Roman" w:cs="Times New Roman"/>
          <w:sz w:val="22"/>
          <w:szCs w:val="22"/>
        </w:rPr>
        <w:t xml:space="preserve"> и немерљив</w:t>
      </w:r>
      <w:r w:rsidRPr="00880CC1">
        <w:rPr>
          <w:rFonts w:ascii="Times New Roman" w:hAnsi="Times New Roman" w:cs="Times New Roman"/>
          <w:sz w:val="22"/>
          <w:szCs w:val="22"/>
        </w:rPr>
        <w:t>и</w:t>
      </w:r>
      <w:r w:rsidR="000D3DF7" w:rsidRPr="00880CC1">
        <w:rPr>
          <w:rFonts w:ascii="Times New Roman" w:hAnsi="Times New Roman" w:cs="Times New Roman"/>
          <w:sz w:val="22"/>
          <w:szCs w:val="22"/>
        </w:rPr>
        <w:t xml:space="preserve"> индикатор</w:t>
      </w:r>
      <w:r w:rsidRPr="00880CC1">
        <w:rPr>
          <w:rFonts w:ascii="Times New Roman" w:hAnsi="Times New Roman" w:cs="Times New Roman"/>
          <w:sz w:val="22"/>
          <w:szCs w:val="22"/>
        </w:rPr>
        <w:t>и</w:t>
      </w:r>
      <w:r w:rsidR="000D3DF7" w:rsidRPr="00880CC1">
        <w:rPr>
          <w:rFonts w:ascii="Times New Roman" w:hAnsi="Times New Roman" w:cs="Times New Roman"/>
          <w:sz w:val="22"/>
          <w:szCs w:val="22"/>
        </w:rPr>
        <w:t xml:space="preserve">, како </w:t>
      </w:r>
      <w:r w:rsidR="00A076BE" w:rsidRPr="00880CC1">
        <w:rPr>
          <w:rFonts w:ascii="Times New Roman" w:hAnsi="Times New Roman" w:cs="Times New Roman"/>
          <w:sz w:val="22"/>
          <w:szCs w:val="22"/>
        </w:rPr>
        <w:t>за</w:t>
      </w:r>
      <w:r w:rsidR="000D3DF7" w:rsidRPr="00880CC1">
        <w:rPr>
          <w:rFonts w:ascii="Times New Roman" w:hAnsi="Times New Roman" w:cs="Times New Roman"/>
          <w:sz w:val="22"/>
          <w:szCs w:val="22"/>
        </w:rPr>
        <w:t xml:space="preserve"> </w:t>
      </w:r>
      <w:r w:rsidR="009E2BB1" w:rsidRPr="00880CC1">
        <w:rPr>
          <w:rFonts w:ascii="Times New Roman" w:hAnsi="Times New Roman" w:cs="Times New Roman"/>
          <w:sz w:val="22"/>
          <w:szCs w:val="22"/>
        </w:rPr>
        <w:t xml:space="preserve">стратешке циљеве и </w:t>
      </w:r>
      <w:r w:rsidR="000D3DF7" w:rsidRPr="00880CC1">
        <w:rPr>
          <w:rFonts w:ascii="Times New Roman" w:hAnsi="Times New Roman" w:cs="Times New Roman"/>
          <w:sz w:val="22"/>
          <w:szCs w:val="22"/>
        </w:rPr>
        <w:t>резултате, тако и за активности</w:t>
      </w:r>
      <w:r w:rsidR="009E2BB1" w:rsidRPr="00880CC1">
        <w:rPr>
          <w:rFonts w:ascii="Times New Roman" w:hAnsi="Times New Roman" w:cs="Times New Roman"/>
          <w:sz w:val="22"/>
          <w:szCs w:val="22"/>
        </w:rPr>
        <w:t>; преамбициозно постављен</w:t>
      </w:r>
      <w:r w:rsidRPr="00880CC1">
        <w:rPr>
          <w:rFonts w:ascii="Times New Roman" w:hAnsi="Times New Roman" w:cs="Times New Roman"/>
          <w:sz w:val="22"/>
          <w:szCs w:val="22"/>
        </w:rPr>
        <w:t>и</w:t>
      </w:r>
      <w:r w:rsidR="009E2BB1" w:rsidRPr="00880CC1">
        <w:rPr>
          <w:rFonts w:ascii="Times New Roman" w:hAnsi="Times New Roman" w:cs="Times New Roman"/>
          <w:sz w:val="22"/>
          <w:szCs w:val="22"/>
        </w:rPr>
        <w:t xml:space="preserve"> </w:t>
      </w:r>
      <w:r w:rsidR="000D3DF7" w:rsidRPr="00880CC1">
        <w:rPr>
          <w:rFonts w:ascii="Times New Roman" w:hAnsi="Times New Roman" w:cs="Times New Roman"/>
          <w:sz w:val="22"/>
          <w:szCs w:val="22"/>
        </w:rPr>
        <w:t>роков</w:t>
      </w:r>
      <w:r w:rsidRPr="00880CC1">
        <w:rPr>
          <w:rFonts w:ascii="Times New Roman" w:hAnsi="Times New Roman" w:cs="Times New Roman"/>
          <w:sz w:val="22"/>
          <w:szCs w:val="22"/>
        </w:rPr>
        <w:t>и</w:t>
      </w:r>
      <w:r w:rsidR="000D3DF7" w:rsidRPr="00880CC1">
        <w:rPr>
          <w:rFonts w:ascii="Times New Roman" w:hAnsi="Times New Roman" w:cs="Times New Roman"/>
          <w:sz w:val="22"/>
          <w:szCs w:val="22"/>
        </w:rPr>
        <w:t xml:space="preserve"> за </w:t>
      </w:r>
      <w:r w:rsidR="009E2BB1" w:rsidRPr="00880CC1">
        <w:rPr>
          <w:rFonts w:ascii="Times New Roman" w:hAnsi="Times New Roman" w:cs="Times New Roman"/>
          <w:sz w:val="22"/>
          <w:szCs w:val="22"/>
        </w:rPr>
        <w:t>реализацију</w:t>
      </w:r>
      <w:r w:rsidR="000D3DF7" w:rsidRPr="00880CC1">
        <w:rPr>
          <w:rFonts w:ascii="Times New Roman" w:hAnsi="Times New Roman" w:cs="Times New Roman"/>
          <w:sz w:val="22"/>
          <w:szCs w:val="22"/>
        </w:rPr>
        <w:t xml:space="preserve"> </w:t>
      </w:r>
      <w:r w:rsidR="009E2BB1" w:rsidRPr="00880CC1">
        <w:rPr>
          <w:rFonts w:ascii="Times New Roman" w:hAnsi="Times New Roman" w:cs="Times New Roman"/>
          <w:sz w:val="22"/>
          <w:szCs w:val="22"/>
        </w:rPr>
        <w:t xml:space="preserve">активности; </w:t>
      </w:r>
      <w:r w:rsidR="000D3DF7" w:rsidRPr="00880CC1">
        <w:rPr>
          <w:rFonts w:ascii="Times New Roman" w:hAnsi="Times New Roman" w:cs="Times New Roman"/>
          <w:sz w:val="22"/>
          <w:szCs w:val="22"/>
        </w:rPr>
        <w:t>обимн</w:t>
      </w:r>
      <w:r w:rsidR="0075478A" w:rsidRPr="00880CC1">
        <w:rPr>
          <w:rFonts w:ascii="Times New Roman" w:hAnsi="Times New Roman" w:cs="Times New Roman"/>
          <w:sz w:val="22"/>
          <w:szCs w:val="22"/>
        </w:rPr>
        <w:t>ост</w:t>
      </w:r>
      <w:r w:rsidR="009E2BB1" w:rsidRPr="00880CC1">
        <w:rPr>
          <w:rFonts w:ascii="Times New Roman" w:hAnsi="Times New Roman" w:cs="Times New Roman"/>
          <w:sz w:val="22"/>
          <w:szCs w:val="22"/>
        </w:rPr>
        <w:t xml:space="preserve"> </w:t>
      </w:r>
      <w:r w:rsidR="000D3DF7" w:rsidRPr="00880CC1">
        <w:rPr>
          <w:rFonts w:ascii="Times New Roman" w:hAnsi="Times New Roman" w:cs="Times New Roman"/>
          <w:sz w:val="22"/>
          <w:szCs w:val="22"/>
        </w:rPr>
        <w:t>извешта</w:t>
      </w:r>
      <w:r w:rsidR="0075478A" w:rsidRPr="00880CC1">
        <w:rPr>
          <w:rFonts w:ascii="Times New Roman" w:hAnsi="Times New Roman" w:cs="Times New Roman"/>
          <w:sz w:val="22"/>
          <w:szCs w:val="22"/>
        </w:rPr>
        <w:t>вања</w:t>
      </w:r>
      <w:r w:rsidR="000D3DF7" w:rsidRPr="00880CC1">
        <w:rPr>
          <w:rFonts w:ascii="Times New Roman" w:hAnsi="Times New Roman" w:cs="Times New Roman"/>
          <w:sz w:val="22"/>
          <w:szCs w:val="22"/>
        </w:rPr>
        <w:t>, кој</w:t>
      </w:r>
      <w:r w:rsidR="0075478A" w:rsidRPr="00880CC1">
        <w:rPr>
          <w:rFonts w:ascii="Times New Roman" w:hAnsi="Times New Roman" w:cs="Times New Roman"/>
          <w:sz w:val="22"/>
          <w:szCs w:val="22"/>
        </w:rPr>
        <w:t>е</w:t>
      </w:r>
      <w:r w:rsidR="000D3DF7" w:rsidRPr="00880CC1">
        <w:rPr>
          <w:rFonts w:ascii="Times New Roman" w:hAnsi="Times New Roman" w:cs="Times New Roman"/>
          <w:sz w:val="22"/>
          <w:szCs w:val="22"/>
        </w:rPr>
        <w:t xml:space="preserve"> </w:t>
      </w:r>
      <w:r w:rsidR="0075478A" w:rsidRPr="00880CC1">
        <w:rPr>
          <w:rFonts w:ascii="Times New Roman" w:hAnsi="Times New Roman" w:cs="Times New Roman"/>
          <w:sz w:val="22"/>
          <w:szCs w:val="22"/>
        </w:rPr>
        <w:t>је</w:t>
      </w:r>
      <w:r w:rsidR="000D3DF7" w:rsidRPr="00880CC1">
        <w:rPr>
          <w:rFonts w:ascii="Times New Roman" w:hAnsi="Times New Roman" w:cs="Times New Roman"/>
          <w:sz w:val="22"/>
          <w:szCs w:val="22"/>
        </w:rPr>
        <w:t xml:space="preserve"> </w:t>
      </w:r>
      <w:r w:rsidR="009E2BB1" w:rsidRPr="00880CC1">
        <w:rPr>
          <w:rFonts w:ascii="Times New Roman" w:hAnsi="Times New Roman" w:cs="Times New Roman"/>
          <w:sz w:val="22"/>
          <w:szCs w:val="22"/>
        </w:rPr>
        <w:t>укључивал</w:t>
      </w:r>
      <w:r w:rsidR="00A076BE" w:rsidRPr="00880CC1">
        <w:rPr>
          <w:rFonts w:ascii="Times New Roman" w:hAnsi="Times New Roman" w:cs="Times New Roman"/>
          <w:sz w:val="22"/>
          <w:szCs w:val="22"/>
        </w:rPr>
        <w:t>о</w:t>
      </w:r>
      <w:r w:rsidR="000D3DF7" w:rsidRPr="00880CC1">
        <w:rPr>
          <w:rFonts w:ascii="Times New Roman" w:hAnsi="Times New Roman" w:cs="Times New Roman"/>
          <w:sz w:val="22"/>
          <w:szCs w:val="22"/>
        </w:rPr>
        <w:t xml:space="preserve"> податке из претходн</w:t>
      </w:r>
      <w:r w:rsidR="009E2BB1" w:rsidRPr="00880CC1">
        <w:rPr>
          <w:rFonts w:ascii="Times New Roman" w:hAnsi="Times New Roman" w:cs="Times New Roman"/>
          <w:sz w:val="22"/>
          <w:szCs w:val="22"/>
        </w:rPr>
        <w:t xml:space="preserve">их </w:t>
      </w:r>
      <w:r w:rsidR="000D3DF7" w:rsidRPr="00880CC1">
        <w:rPr>
          <w:rFonts w:ascii="Times New Roman" w:hAnsi="Times New Roman" w:cs="Times New Roman"/>
          <w:sz w:val="22"/>
          <w:szCs w:val="22"/>
        </w:rPr>
        <w:t>извештај</w:t>
      </w:r>
      <w:r w:rsidR="009E2BB1" w:rsidRPr="00880CC1">
        <w:rPr>
          <w:rFonts w:ascii="Times New Roman" w:hAnsi="Times New Roman" w:cs="Times New Roman"/>
          <w:sz w:val="22"/>
          <w:szCs w:val="22"/>
        </w:rPr>
        <w:t>а</w:t>
      </w:r>
      <w:r w:rsidRPr="00880CC1">
        <w:rPr>
          <w:rFonts w:ascii="Times New Roman" w:hAnsi="Times New Roman" w:cs="Times New Roman"/>
          <w:sz w:val="22"/>
          <w:szCs w:val="22"/>
        </w:rPr>
        <w:t>;</w:t>
      </w:r>
      <w:r w:rsidR="009E2BB1" w:rsidRPr="00880CC1">
        <w:rPr>
          <w:rFonts w:ascii="Times New Roman" w:hAnsi="Times New Roman" w:cs="Times New Roman"/>
          <w:sz w:val="22"/>
          <w:szCs w:val="22"/>
        </w:rPr>
        <w:t xml:space="preserve"> нејасно </w:t>
      </w:r>
      <w:r w:rsidR="00A9167B" w:rsidRPr="00880CC1">
        <w:rPr>
          <w:rFonts w:ascii="Times New Roman" w:hAnsi="Times New Roman" w:cs="Times New Roman"/>
          <w:sz w:val="22"/>
          <w:szCs w:val="22"/>
        </w:rPr>
        <w:t>дефинисан</w:t>
      </w:r>
      <w:r w:rsidRPr="00880CC1">
        <w:rPr>
          <w:rFonts w:ascii="Times New Roman" w:hAnsi="Times New Roman" w:cs="Times New Roman"/>
          <w:sz w:val="22"/>
          <w:szCs w:val="22"/>
        </w:rPr>
        <w:t>и</w:t>
      </w:r>
      <w:r w:rsidR="009E2BB1" w:rsidRPr="00880CC1">
        <w:rPr>
          <w:rFonts w:ascii="Times New Roman" w:hAnsi="Times New Roman" w:cs="Times New Roman"/>
          <w:sz w:val="22"/>
          <w:szCs w:val="22"/>
        </w:rPr>
        <w:t xml:space="preserve"> критеријум</w:t>
      </w:r>
      <w:r w:rsidRPr="00880CC1">
        <w:rPr>
          <w:rFonts w:ascii="Times New Roman" w:hAnsi="Times New Roman" w:cs="Times New Roman"/>
          <w:sz w:val="22"/>
          <w:szCs w:val="22"/>
        </w:rPr>
        <w:t>и</w:t>
      </w:r>
      <w:r w:rsidR="009E2BB1" w:rsidRPr="00880CC1">
        <w:rPr>
          <w:rFonts w:ascii="Times New Roman" w:hAnsi="Times New Roman" w:cs="Times New Roman"/>
          <w:sz w:val="22"/>
          <w:szCs w:val="22"/>
        </w:rPr>
        <w:t xml:space="preserve"> </w:t>
      </w:r>
      <w:r w:rsidR="0075478A" w:rsidRPr="00880CC1">
        <w:rPr>
          <w:rFonts w:ascii="Times New Roman" w:hAnsi="Times New Roman" w:cs="Times New Roman"/>
          <w:sz w:val="22"/>
          <w:szCs w:val="22"/>
        </w:rPr>
        <w:t>на основу којих се</w:t>
      </w:r>
      <w:r w:rsidR="00B17F7C" w:rsidRPr="00880CC1">
        <w:rPr>
          <w:rFonts w:ascii="Times New Roman" w:hAnsi="Times New Roman" w:cs="Times New Roman"/>
          <w:sz w:val="22"/>
          <w:szCs w:val="22"/>
        </w:rPr>
        <w:t xml:space="preserve"> процењ</w:t>
      </w:r>
      <w:r w:rsidR="00A076BE" w:rsidRPr="00880CC1">
        <w:rPr>
          <w:rFonts w:ascii="Times New Roman" w:hAnsi="Times New Roman" w:cs="Times New Roman"/>
          <w:sz w:val="22"/>
          <w:szCs w:val="22"/>
        </w:rPr>
        <w:t>ивао</w:t>
      </w:r>
      <w:r w:rsidR="00B17F7C" w:rsidRPr="00880CC1">
        <w:rPr>
          <w:rFonts w:ascii="Times New Roman" w:hAnsi="Times New Roman" w:cs="Times New Roman"/>
          <w:sz w:val="22"/>
          <w:szCs w:val="22"/>
        </w:rPr>
        <w:t xml:space="preserve"> ”статус” </w:t>
      </w:r>
      <w:r w:rsidR="00A076BE" w:rsidRPr="00880CC1">
        <w:rPr>
          <w:rFonts w:ascii="Times New Roman" w:hAnsi="Times New Roman" w:cs="Times New Roman"/>
          <w:sz w:val="22"/>
          <w:szCs w:val="22"/>
        </w:rPr>
        <w:t xml:space="preserve">реализације </w:t>
      </w:r>
      <w:r w:rsidR="00B17F7C" w:rsidRPr="00880CC1">
        <w:rPr>
          <w:rFonts w:ascii="Times New Roman" w:hAnsi="Times New Roman" w:cs="Times New Roman"/>
          <w:sz w:val="22"/>
          <w:szCs w:val="22"/>
        </w:rPr>
        <w:t>активности</w:t>
      </w:r>
      <w:r w:rsidRPr="00880CC1">
        <w:rPr>
          <w:rFonts w:ascii="Times New Roman" w:hAnsi="Times New Roman" w:cs="Times New Roman"/>
          <w:sz w:val="22"/>
          <w:szCs w:val="22"/>
        </w:rPr>
        <w:t>;</w:t>
      </w:r>
      <w:r w:rsidR="00A9167B" w:rsidRPr="00880CC1">
        <w:rPr>
          <w:rFonts w:ascii="Times New Roman" w:hAnsi="Times New Roman" w:cs="Times New Roman"/>
          <w:sz w:val="22"/>
          <w:szCs w:val="22"/>
        </w:rPr>
        <w:t xml:space="preserve"> нередовно одржава</w:t>
      </w:r>
      <w:r w:rsidRPr="00880CC1">
        <w:rPr>
          <w:rFonts w:ascii="Times New Roman" w:hAnsi="Times New Roman" w:cs="Times New Roman"/>
          <w:sz w:val="22"/>
          <w:szCs w:val="22"/>
        </w:rPr>
        <w:t>ње</w:t>
      </w:r>
      <w:r w:rsidR="00A9167B" w:rsidRPr="00880CC1">
        <w:rPr>
          <w:rFonts w:ascii="Times New Roman" w:hAnsi="Times New Roman" w:cs="Times New Roman"/>
          <w:sz w:val="22"/>
          <w:szCs w:val="22"/>
        </w:rPr>
        <w:t xml:space="preserve"> седниц</w:t>
      </w:r>
      <w:r w:rsidRPr="00880CC1">
        <w:rPr>
          <w:rFonts w:ascii="Times New Roman" w:hAnsi="Times New Roman" w:cs="Times New Roman"/>
          <w:sz w:val="22"/>
          <w:szCs w:val="22"/>
        </w:rPr>
        <w:t>а Савета за националне мањине</w:t>
      </w:r>
      <w:r w:rsidR="00A076BE" w:rsidRPr="00880CC1">
        <w:rPr>
          <w:rFonts w:ascii="Times New Roman" w:hAnsi="Times New Roman" w:cs="Times New Roman"/>
          <w:sz w:val="22"/>
          <w:szCs w:val="22"/>
        </w:rPr>
        <w:t xml:space="preserve"> </w:t>
      </w:r>
      <w:r w:rsidRPr="00880CC1">
        <w:rPr>
          <w:rFonts w:ascii="Times New Roman" w:hAnsi="Times New Roman" w:cs="Times New Roman"/>
          <w:sz w:val="22"/>
          <w:szCs w:val="22"/>
        </w:rPr>
        <w:t>због чега</w:t>
      </w:r>
      <w:r w:rsidR="00A076BE" w:rsidRPr="00880CC1">
        <w:rPr>
          <w:rFonts w:ascii="Times New Roman" w:hAnsi="Times New Roman" w:cs="Times New Roman"/>
          <w:sz w:val="22"/>
          <w:szCs w:val="22"/>
        </w:rPr>
        <w:t xml:space="preserve"> </w:t>
      </w:r>
      <w:r w:rsidR="00E474F5" w:rsidRPr="00880CC1">
        <w:rPr>
          <w:rFonts w:ascii="Times New Roman" w:hAnsi="Times New Roman" w:cs="Times New Roman"/>
          <w:sz w:val="22"/>
          <w:szCs w:val="22"/>
        </w:rPr>
        <w:t>је</w:t>
      </w:r>
      <w:r w:rsidR="00A076BE" w:rsidRPr="00880CC1">
        <w:rPr>
          <w:rFonts w:ascii="Times New Roman" w:hAnsi="Times New Roman" w:cs="Times New Roman"/>
          <w:sz w:val="22"/>
          <w:szCs w:val="22"/>
        </w:rPr>
        <w:t xml:space="preserve"> </w:t>
      </w:r>
      <w:r w:rsidR="00E474F5" w:rsidRPr="00880CC1">
        <w:rPr>
          <w:rFonts w:ascii="Times New Roman" w:hAnsi="Times New Roman" w:cs="Times New Roman"/>
          <w:sz w:val="22"/>
          <w:szCs w:val="22"/>
        </w:rPr>
        <w:t xml:space="preserve">био </w:t>
      </w:r>
      <w:r w:rsidR="00A9167B" w:rsidRPr="00880CC1">
        <w:rPr>
          <w:rFonts w:ascii="Times New Roman" w:hAnsi="Times New Roman" w:cs="Times New Roman"/>
          <w:sz w:val="22"/>
          <w:szCs w:val="22"/>
        </w:rPr>
        <w:t>обесмиш</w:t>
      </w:r>
      <w:r w:rsidRPr="00880CC1">
        <w:rPr>
          <w:rFonts w:ascii="Times New Roman" w:hAnsi="Times New Roman" w:cs="Times New Roman"/>
          <w:sz w:val="22"/>
          <w:szCs w:val="22"/>
        </w:rPr>
        <w:t>љ</w:t>
      </w:r>
      <w:r w:rsidR="00E474F5" w:rsidRPr="00880CC1">
        <w:rPr>
          <w:rFonts w:ascii="Times New Roman" w:hAnsi="Times New Roman" w:cs="Times New Roman"/>
          <w:sz w:val="22"/>
          <w:szCs w:val="22"/>
        </w:rPr>
        <w:t>ен</w:t>
      </w:r>
      <w:r w:rsidR="00A9167B" w:rsidRPr="00880CC1">
        <w:rPr>
          <w:rFonts w:ascii="Times New Roman" w:hAnsi="Times New Roman" w:cs="Times New Roman"/>
          <w:sz w:val="22"/>
          <w:szCs w:val="22"/>
        </w:rPr>
        <w:t xml:space="preserve"> механиз</w:t>
      </w:r>
      <w:r w:rsidR="00A076BE" w:rsidRPr="00880CC1">
        <w:rPr>
          <w:rFonts w:ascii="Times New Roman" w:hAnsi="Times New Roman" w:cs="Times New Roman"/>
          <w:sz w:val="22"/>
          <w:szCs w:val="22"/>
        </w:rPr>
        <w:t>а</w:t>
      </w:r>
      <w:r w:rsidR="00A9167B" w:rsidRPr="00880CC1">
        <w:rPr>
          <w:rFonts w:ascii="Times New Roman" w:hAnsi="Times New Roman" w:cs="Times New Roman"/>
          <w:sz w:val="22"/>
          <w:szCs w:val="22"/>
        </w:rPr>
        <w:t>м раног упозоравања</w:t>
      </w:r>
      <w:r w:rsidR="00A90F95" w:rsidRPr="00880CC1">
        <w:rPr>
          <w:rFonts w:ascii="Times New Roman" w:hAnsi="Times New Roman" w:cs="Times New Roman"/>
          <w:sz w:val="22"/>
          <w:szCs w:val="22"/>
        </w:rPr>
        <w:t xml:space="preserve"> и могућност уочавања</w:t>
      </w:r>
      <w:r w:rsidR="00A9167B" w:rsidRPr="00880CC1">
        <w:rPr>
          <w:rFonts w:ascii="Times New Roman" w:hAnsi="Times New Roman" w:cs="Times New Roman"/>
          <w:sz w:val="22"/>
          <w:szCs w:val="22"/>
        </w:rPr>
        <w:t xml:space="preserve"> суштинск</w:t>
      </w:r>
      <w:r w:rsidR="00A90F95" w:rsidRPr="00880CC1">
        <w:rPr>
          <w:rFonts w:ascii="Times New Roman" w:hAnsi="Times New Roman" w:cs="Times New Roman"/>
          <w:sz w:val="22"/>
          <w:szCs w:val="22"/>
        </w:rPr>
        <w:t>их</w:t>
      </w:r>
      <w:r w:rsidR="00A9167B" w:rsidRPr="00880CC1">
        <w:rPr>
          <w:rFonts w:ascii="Times New Roman" w:hAnsi="Times New Roman" w:cs="Times New Roman"/>
          <w:sz w:val="22"/>
          <w:szCs w:val="22"/>
        </w:rPr>
        <w:t xml:space="preserve"> недостат</w:t>
      </w:r>
      <w:r w:rsidR="00A90F95" w:rsidRPr="00880CC1">
        <w:rPr>
          <w:rFonts w:ascii="Times New Roman" w:hAnsi="Times New Roman" w:cs="Times New Roman"/>
          <w:sz w:val="22"/>
          <w:szCs w:val="22"/>
        </w:rPr>
        <w:t>а</w:t>
      </w:r>
      <w:r w:rsidR="00A9167B" w:rsidRPr="00880CC1">
        <w:rPr>
          <w:rFonts w:ascii="Times New Roman" w:hAnsi="Times New Roman" w:cs="Times New Roman"/>
          <w:sz w:val="22"/>
          <w:szCs w:val="22"/>
        </w:rPr>
        <w:t>к</w:t>
      </w:r>
      <w:r w:rsidR="00A90F95" w:rsidRPr="00880CC1">
        <w:rPr>
          <w:rFonts w:ascii="Times New Roman" w:hAnsi="Times New Roman" w:cs="Times New Roman"/>
          <w:sz w:val="22"/>
          <w:szCs w:val="22"/>
        </w:rPr>
        <w:t>а</w:t>
      </w:r>
      <w:r w:rsidR="00A076BE" w:rsidRPr="00880CC1">
        <w:rPr>
          <w:rFonts w:ascii="Times New Roman" w:hAnsi="Times New Roman" w:cs="Times New Roman"/>
          <w:sz w:val="22"/>
          <w:szCs w:val="22"/>
        </w:rPr>
        <w:t xml:space="preserve"> </w:t>
      </w:r>
      <w:r w:rsidR="00A9167B" w:rsidRPr="00880CC1">
        <w:rPr>
          <w:rFonts w:ascii="Times New Roman" w:hAnsi="Times New Roman" w:cs="Times New Roman"/>
          <w:sz w:val="22"/>
          <w:szCs w:val="22"/>
        </w:rPr>
        <w:t xml:space="preserve">у реализацији Акционог плана, </w:t>
      </w:r>
      <w:r w:rsidR="00A90F95" w:rsidRPr="00880CC1">
        <w:rPr>
          <w:rFonts w:ascii="Times New Roman" w:hAnsi="Times New Roman" w:cs="Times New Roman"/>
          <w:sz w:val="22"/>
          <w:szCs w:val="22"/>
        </w:rPr>
        <w:t xml:space="preserve">уз доношење препорука за њихово превазилажење. </w:t>
      </w:r>
    </w:p>
    <w:p w14:paraId="7AEB0D68" w14:textId="32721F44" w:rsidR="00E474F5" w:rsidRPr="00880CC1" w:rsidRDefault="00E474F5" w:rsidP="00E474F5">
      <w:pPr>
        <w:jc w:val="both"/>
        <w:rPr>
          <w:rFonts w:ascii="Times New Roman" w:hAnsi="Times New Roman" w:cs="Times New Roman"/>
          <w:b/>
          <w:bCs/>
          <w:sz w:val="22"/>
          <w:szCs w:val="22"/>
        </w:rPr>
      </w:pPr>
    </w:p>
    <w:p w14:paraId="4E344D0A" w14:textId="6FA6DB53" w:rsidR="008D5976" w:rsidRPr="00880CC1" w:rsidRDefault="00084E72" w:rsidP="00DB08C6">
      <w:pPr>
        <w:pStyle w:val="Heading2"/>
        <w:rPr>
          <w:rFonts w:ascii="Times New Roman" w:eastAsia="Calibri" w:hAnsi="Times New Roman" w:cs="Times New Roman"/>
          <w:b/>
        </w:rPr>
      </w:pPr>
      <w:r w:rsidRPr="00880CC1">
        <w:rPr>
          <w:rFonts w:ascii="Times New Roman" w:hAnsi="Times New Roman" w:cs="Times New Roman"/>
        </w:rPr>
        <w:t xml:space="preserve"> </w:t>
      </w:r>
      <w:bookmarkStart w:id="12" w:name="_Toc94821350"/>
      <w:r w:rsidR="00DB08C6" w:rsidRPr="00880CC1">
        <w:rPr>
          <w:rFonts w:ascii="Times New Roman" w:hAnsi="Times New Roman" w:cs="Times New Roman"/>
        </w:rPr>
        <w:t xml:space="preserve">3.2. </w:t>
      </w:r>
      <w:r w:rsidR="00E474F5" w:rsidRPr="00880CC1">
        <w:rPr>
          <w:rFonts w:ascii="Times New Roman" w:hAnsi="Times New Roman" w:cs="Times New Roman"/>
          <w:b/>
        </w:rPr>
        <w:t>Резултати евалуације (вредновања)</w:t>
      </w:r>
      <w:bookmarkEnd w:id="12"/>
      <w:r w:rsidR="00FE49D9" w:rsidRPr="00880CC1">
        <w:rPr>
          <w:rFonts w:ascii="Times New Roman" w:hAnsi="Times New Roman" w:cs="Times New Roman"/>
          <w:b/>
        </w:rPr>
        <w:t xml:space="preserve"> </w:t>
      </w:r>
    </w:p>
    <w:p w14:paraId="79F12054" w14:textId="77777777" w:rsidR="00EF7904" w:rsidRPr="00880CC1" w:rsidRDefault="00EF7904" w:rsidP="0050650B">
      <w:pPr>
        <w:jc w:val="both"/>
        <w:rPr>
          <w:rFonts w:ascii="Times New Roman" w:eastAsia="Calibri" w:hAnsi="Times New Roman" w:cs="Times New Roman"/>
          <w:b/>
          <w:sz w:val="22"/>
          <w:szCs w:val="22"/>
        </w:rPr>
      </w:pPr>
    </w:p>
    <w:p w14:paraId="5510D3C0" w14:textId="5C56E7B5" w:rsidR="008D5976" w:rsidRPr="00880CC1" w:rsidRDefault="00DB08C6" w:rsidP="00DB08C6">
      <w:pPr>
        <w:pStyle w:val="Heading3"/>
        <w:rPr>
          <w:rFonts w:ascii="Times New Roman" w:eastAsia="Calibri" w:hAnsi="Times New Roman" w:cs="Times New Roman"/>
          <w:b/>
          <w:i/>
        </w:rPr>
      </w:pPr>
      <w:bookmarkStart w:id="13" w:name="_Toc94821351"/>
      <w:r w:rsidRPr="00880CC1">
        <w:rPr>
          <w:rFonts w:ascii="Times New Roman" w:eastAsia="Calibri" w:hAnsi="Times New Roman" w:cs="Times New Roman"/>
        </w:rPr>
        <w:t xml:space="preserve">3.2.1. </w:t>
      </w:r>
      <w:r w:rsidR="008D5976" w:rsidRPr="00880CC1">
        <w:rPr>
          <w:rFonts w:ascii="Times New Roman" w:eastAsia="Calibri" w:hAnsi="Times New Roman" w:cs="Times New Roman"/>
          <w:b/>
          <w:i/>
        </w:rPr>
        <w:t>Релевантност</w:t>
      </w:r>
      <w:bookmarkEnd w:id="13"/>
    </w:p>
    <w:p w14:paraId="48E23F53" w14:textId="77777777" w:rsidR="00EF7904" w:rsidRPr="00880CC1" w:rsidRDefault="00EF7904" w:rsidP="00EF7904">
      <w:pPr>
        <w:pStyle w:val="ListParagraph"/>
        <w:spacing w:line="276" w:lineRule="auto"/>
        <w:ind w:left="1440"/>
        <w:jc w:val="both"/>
        <w:rPr>
          <w:rFonts w:ascii="Times New Roman" w:eastAsia="Calibri" w:hAnsi="Times New Roman" w:cs="Times New Roman"/>
          <w:b/>
          <w:i/>
          <w:sz w:val="22"/>
          <w:szCs w:val="22"/>
        </w:rPr>
      </w:pPr>
    </w:p>
    <w:p w14:paraId="5B2DC0BE" w14:textId="43AAF47A" w:rsidR="00084E72" w:rsidRPr="00880CC1" w:rsidRDefault="0050650B" w:rsidP="00EF7904">
      <w:p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 xml:space="preserve">Анализом је потврђено </w:t>
      </w:r>
      <w:r w:rsidR="00C268B9" w:rsidRPr="00880CC1">
        <w:rPr>
          <w:rFonts w:ascii="Times New Roman" w:hAnsi="Times New Roman" w:cs="Times New Roman"/>
          <w:sz w:val="22"/>
          <w:szCs w:val="22"/>
        </w:rPr>
        <w:t xml:space="preserve">да је Акциони план релевантан документ јавне политике </w:t>
      </w:r>
      <w:r w:rsidRPr="00880CC1">
        <w:rPr>
          <w:rFonts w:ascii="Times New Roman" w:hAnsi="Times New Roman" w:cs="Times New Roman"/>
          <w:sz w:val="22"/>
          <w:szCs w:val="22"/>
        </w:rPr>
        <w:t>у области</w:t>
      </w:r>
      <w:r w:rsidR="00C268B9" w:rsidRPr="00880CC1">
        <w:rPr>
          <w:rFonts w:ascii="Times New Roman" w:hAnsi="Times New Roman" w:cs="Times New Roman"/>
          <w:sz w:val="22"/>
          <w:szCs w:val="22"/>
        </w:rPr>
        <w:t xml:space="preserve"> остваривањ</w:t>
      </w:r>
      <w:r w:rsidRPr="00880CC1">
        <w:rPr>
          <w:rFonts w:ascii="Times New Roman" w:hAnsi="Times New Roman" w:cs="Times New Roman"/>
          <w:sz w:val="22"/>
          <w:szCs w:val="22"/>
        </w:rPr>
        <w:t>а</w:t>
      </w:r>
      <w:r w:rsidR="00C268B9" w:rsidRPr="00880CC1">
        <w:rPr>
          <w:rFonts w:ascii="Times New Roman" w:hAnsi="Times New Roman" w:cs="Times New Roman"/>
          <w:sz w:val="22"/>
          <w:szCs w:val="22"/>
        </w:rPr>
        <w:t xml:space="preserve"> права националних мањина</w:t>
      </w:r>
      <w:r w:rsidR="00C07E27" w:rsidRPr="00880CC1">
        <w:rPr>
          <w:rFonts w:ascii="Times New Roman" w:hAnsi="Times New Roman" w:cs="Times New Roman"/>
          <w:sz w:val="22"/>
          <w:szCs w:val="22"/>
        </w:rPr>
        <w:t xml:space="preserve"> и</w:t>
      </w:r>
      <w:r w:rsidR="00C268B9" w:rsidRPr="00880CC1">
        <w:rPr>
          <w:rFonts w:ascii="Times New Roman" w:hAnsi="Times New Roman" w:cs="Times New Roman"/>
          <w:sz w:val="22"/>
          <w:szCs w:val="22"/>
        </w:rPr>
        <w:t xml:space="preserve"> да је усклађен са приоритетима и циљевима Владе Републике Србије и подржан од стране Савета Европе и ЕУ. </w:t>
      </w:r>
      <w:r w:rsidR="00084E72" w:rsidRPr="00880CC1">
        <w:rPr>
          <w:rFonts w:ascii="Times New Roman" w:hAnsi="Times New Roman" w:cs="Times New Roman"/>
          <w:sz w:val="22"/>
          <w:szCs w:val="22"/>
        </w:rPr>
        <w:t>Како би остао</w:t>
      </w:r>
      <w:r w:rsidR="00146D9B" w:rsidRPr="00880CC1">
        <w:rPr>
          <w:rFonts w:ascii="Times New Roman" w:hAnsi="Times New Roman" w:cs="Times New Roman"/>
          <w:sz w:val="22"/>
          <w:szCs w:val="22"/>
        </w:rPr>
        <w:t xml:space="preserve"> </w:t>
      </w:r>
      <w:r w:rsidR="00146D9B" w:rsidRPr="00880CC1">
        <w:rPr>
          <w:rFonts w:ascii="Times New Roman" w:eastAsia="Times New Roman" w:hAnsi="Times New Roman" w:cs="Times New Roman"/>
          <w:sz w:val="22"/>
          <w:szCs w:val="22"/>
          <w:lang w:eastAsia="en-GB"/>
        </w:rPr>
        <w:t xml:space="preserve">релевантан у односу на </w:t>
      </w:r>
      <w:r w:rsidR="00084E72" w:rsidRPr="00880CC1">
        <w:rPr>
          <w:rFonts w:ascii="Times New Roman" w:eastAsia="Times New Roman" w:hAnsi="Times New Roman" w:cs="Times New Roman"/>
          <w:sz w:val="22"/>
          <w:szCs w:val="22"/>
          <w:lang w:eastAsia="en-GB"/>
        </w:rPr>
        <w:t>потреб</w:t>
      </w:r>
      <w:r w:rsidR="00146D9B" w:rsidRPr="00880CC1">
        <w:rPr>
          <w:rFonts w:ascii="Times New Roman" w:eastAsia="Times New Roman" w:hAnsi="Times New Roman" w:cs="Times New Roman"/>
          <w:sz w:val="22"/>
          <w:szCs w:val="22"/>
          <w:lang w:eastAsia="en-GB"/>
        </w:rPr>
        <w:t>е</w:t>
      </w:r>
      <w:r w:rsidR="00084E72" w:rsidRPr="00880CC1">
        <w:rPr>
          <w:rFonts w:ascii="Times New Roman" w:eastAsia="Times New Roman" w:hAnsi="Times New Roman" w:cs="Times New Roman"/>
          <w:sz w:val="22"/>
          <w:szCs w:val="22"/>
          <w:lang w:eastAsia="en-GB"/>
        </w:rPr>
        <w:t xml:space="preserve"> припадника националних мањина, нови Акциони план је потребно израдити у складу са Четвртим мишљењем Саветодавног комитета,  препорукама Комитета министара Савета Европе и Извештајем Европске комисије о напретку Србије за 2020. године.</w:t>
      </w:r>
    </w:p>
    <w:p w14:paraId="483E70D2" w14:textId="77777777" w:rsidR="008D5976" w:rsidRPr="00880CC1" w:rsidRDefault="008D5976" w:rsidP="008D5976">
      <w:pPr>
        <w:spacing w:line="276" w:lineRule="auto"/>
        <w:jc w:val="both"/>
        <w:rPr>
          <w:rFonts w:ascii="Times New Roman" w:hAnsi="Times New Roman" w:cs="Times New Roman"/>
          <w:sz w:val="22"/>
          <w:szCs w:val="22"/>
        </w:rPr>
      </w:pPr>
    </w:p>
    <w:p w14:paraId="58B221C9" w14:textId="504F706F" w:rsidR="0052530B" w:rsidRPr="00880CC1" w:rsidRDefault="00084E72" w:rsidP="00DB08C6">
      <w:pPr>
        <w:pStyle w:val="Heading3"/>
        <w:rPr>
          <w:rFonts w:ascii="Times New Roman" w:eastAsia="Calibri" w:hAnsi="Times New Roman" w:cs="Times New Roman"/>
          <w:b/>
          <w:i/>
        </w:rPr>
      </w:pPr>
      <w:r w:rsidRPr="00880CC1">
        <w:rPr>
          <w:rFonts w:ascii="Times New Roman" w:eastAsia="Calibri" w:hAnsi="Times New Roman" w:cs="Times New Roman"/>
        </w:rPr>
        <w:t xml:space="preserve"> </w:t>
      </w:r>
      <w:bookmarkStart w:id="14" w:name="_Toc94821352"/>
      <w:r w:rsidR="00DB08C6" w:rsidRPr="00880CC1">
        <w:rPr>
          <w:rFonts w:ascii="Times New Roman" w:eastAsia="Calibri" w:hAnsi="Times New Roman" w:cs="Times New Roman"/>
        </w:rPr>
        <w:t xml:space="preserve">3.2.2. </w:t>
      </w:r>
      <w:r w:rsidR="0052530B" w:rsidRPr="00880CC1">
        <w:rPr>
          <w:rFonts w:ascii="Times New Roman" w:eastAsia="Calibri" w:hAnsi="Times New Roman" w:cs="Times New Roman"/>
          <w:b/>
          <w:i/>
        </w:rPr>
        <w:t>Ефективност</w:t>
      </w:r>
      <w:bookmarkEnd w:id="14"/>
    </w:p>
    <w:p w14:paraId="78D39CC6" w14:textId="77777777" w:rsidR="00EF7904" w:rsidRPr="00880CC1" w:rsidRDefault="00EF7904" w:rsidP="00EF7904">
      <w:pPr>
        <w:spacing w:line="288" w:lineRule="auto"/>
        <w:jc w:val="both"/>
        <w:rPr>
          <w:rFonts w:ascii="Times New Roman" w:hAnsi="Times New Roman" w:cs="Times New Roman"/>
          <w:sz w:val="22"/>
          <w:szCs w:val="22"/>
        </w:rPr>
      </w:pPr>
    </w:p>
    <w:p w14:paraId="46D0212D" w14:textId="30D82093" w:rsidR="002D11CA" w:rsidRPr="00880CC1" w:rsidRDefault="002D11CA" w:rsidP="002D11CA">
      <w:pPr>
        <w:spacing w:line="276" w:lineRule="auto"/>
        <w:jc w:val="both"/>
        <w:rPr>
          <w:rFonts w:ascii="Times New Roman" w:eastAsia="Calibri" w:hAnsi="Times New Roman" w:cs="Times New Roman"/>
          <w:sz w:val="22"/>
          <w:szCs w:val="22"/>
        </w:rPr>
      </w:pPr>
      <w:r w:rsidRPr="00880CC1">
        <w:rPr>
          <w:rFonts w:ascii="Times New Roman" w:hAnsi="Times New Roman" w:cs="Times New Roman"/>
          <w:color w:val="000000" w:themeColor="text1"/>
          <w:sz w:val="22"/>
          <w:szCs w:val="22"/>
        </w:rPr>
        <w:t xml:space="preserve">Посматрајући </w:t>
      </w:r>
      <w:r w:rsidR="00BD515E" w:rsidRPr="00880CC1">
        <w:rPr>
          <w:rFonts w:ascii="Times New Roman" w:hAnsi="Times New Roman" w:cs="Times New Roman"/>
          <w:color w:val="000000" w:themeColor="text1"/>
          <w:sz w:val="22"/>
          <w:szCs w:val="22"/>
        </w:rPr>
        <w:t xml:space="preserve">критеријум </w:t>
      </w:r>
      <w:r w:rsidRPr="00880CC1">
        <w:rPr>
          <w:rFonts w:ascii="Times New Roman" w:hAnsi="Times New Roman" w:cs="Times New Roman"/>
          <w:color w:val="000000" w:themeColor="text1"/>
          <w:sz w:val="22"/>
          <w:szCs w:val="22"/>
        </w:rPr>
        <w:t>ефективност</w:t>
      </w:r>
      <w:r w:rsidR="00BD515E" w:rsidRPr="00880CC1">
        <w:rPr>
          <w:rFonts w:ascii="Times New Roman" w:hAnsi="Times New Roman" w:cs="Times New Roman"/>
          <w:color w:val="000000" w:themeColor="text1"/>
          <w:sz w:val="22"/>
          <w:szCs w:val="22"/>
        </w:rPr>
        <w:t>и</w:t>
      </w:r>
      <w:r w:rsidRPr="00880CC1">
        <w:rPr>
          <w:rFonts w:ascii="Times New Roman" w:hAnsi="Times New Roman" w:cs="Times New Roman"/>
          <w:color w:val="000000" w:themeColor="text1"/>
          <w:sz w:val="22"/>
          <w:szCs w:val="22"/>
        </w:rPr>
        <w:t xml:space="preserve"> по поглављима (11): </w:t>
      </w:r>
      <w:r w:rsidRPr="00880CC1">
        <w:rPr>
          <w:rFonts w:ascii="Times New Roman" w:eastAsia="Calibri" w:hAnsi="Times New Roman" w:cs="Times New Roman"/>
          <w:sz w:val="22"/>
          <w:szCs w:val="22"/>
        </w:rPr>
        <w:t>највећи број циљева био је ”делимично остварен, реализовано је нешто више од половине активности</w:t>
      </w:r>
      <w:r w:rsidRPr="00880CC1">
        <w:rPr>
          <w:rFonts w:ascii="Times New Roman" w:eastAsia="Calibri" w:hAnsi="Times New Roman" w:cs="Times New Roman"/>
          <w:b/>
          <w:bCs/>
          <w:sz w:val="22"/>
          <w:szCs w:val="22"/>
        </w:rPr>
        <w:t xml:space="preserve">, </w:t>
      </w:r>
      <w:r w:rsidRPr="00880CC1">
        <w:rPr>
          <w:rFonts w:ascii="Times New Roman" w:eastAsia="Calibri" w:hAnsi="Times New Roman" w:cs="Times New Roman"/>
          <w:sz w:val="22"/>
          <w:szCs w:val="22"/>
        </w:rPr>
        <w:t xml:space="preserve"> док је од 30 општих резултата, достигнуто мање од половине (13). </w:t>
      </w:r>
    </w:p>
    <w:p w14:paraId="3D3B0512" w14:textId="77777777" w:rsidR="002D11CA" w:rsidRPr="00880CC1" w:rsidRDefault="002D11CA" w:rsidP="00EF7904">
      <w:pPr>
        <w:spacing w:line="288" w:lineRule="auto"/>
        <w:jc w:val="both"/>
        <w:rPr>
          <w:rFonts w:ascii="Times New Roman" w:hAnsi="Times New Roman" w:cs="Times New Roman"/>
          <w:sz w:val="22"/>
          <w:szCs w:val="22"/>
        </w:rPr>
      </w:pPr>
    </w:p>
    <w:p w14:paraId="3314A46D" w14:textId="4A31531E" w:rsidR="00C268B9" w:rsidRPr="00880CC1" w:rsidRDefault="00C170FB" w:rsidP="00EF7904">
      <w:pPr>
        <w:spacing w:line="288" w:lineRule="auto"/>
        <w:jc w:val="both"/>
        <w:rPr>
          <w:rFonts w:ascii="Times New Roman" w:hAnsi="Times New Roman" w:cs="Times New Roman"/>
          <w:color w:val="000000" w:themeColor="text1"/>
          <w:sz w:val="22"/>
          <w:szCs w:val="22"/>
        </w:rPr>
      </w:pPr>
      <w:r w:rsidRPr="00880CC1">
        <w:rPr>
          <w:rFonts w:ascii="Times New Roman" w:hAnsi="Times New Roman" w:cs="Times New Roman"/>
          <w:sz w:val="22"/>
          <w:szCs w:val="22"/>
        </w:rPr>
        <w:t>Главне п</w:t>
      </w:r>
      <w:r w:rsidR="00BD515E" w:rsidRPr="00880CC1">
        <w:rPr>
          <w:rFonts w:ascii="Times New Roman" w:hAnsi="Times New Roman" w:cs="Times New Roman"/>
          <w:sz w:val="22"/>
          <w:szCs w:val="22"/>
        </w:rPr>
        <w:t xml:space="preserve">репреке </w:t>
      </w:r>
      <w:r w:rsidR="004E28C8" w:rsidRPr="00880CC1">
        <w:rPr>
          <w:rFonts w:ascii="Times New Roman" w:hAnsi="Times New Roman" w:cs="Times New Roman"/>
          <w:sz w:val="22"/>
          <w:szCs w:val="22"/>
        </w:rPr>
        <w:t>за</w:t>
      </w:r>
      <w:r w:rsidRPr="00880CC1">
        <w:rPr>
          <w:rFonts w:ascii="Times New Roman" w:hAnsi="Times New Roman" w:cs="Times New Roman"/>
          <w:sz w:val="22"/>
          <w:szCs w:val="22"/>
        </w:rPr>
        <w:t xml:space="preserve"> </w:t>
      </w:r>
      <w:r w:rsidR="00BD515E" w:rsidRPr="00880CC1">
        <w:rPr>
          <w:rFonts w:ascii="Times New Roman" w:hAnsi="Times New Roman" w:cs="Times New Roman"/>
          <w:sz w:val="22"/>
          <w:szCs w:val="22"/>
        </w:rPr>
        <w:t>реализациј</w:t>
      </w:r>
      <w:r w:rsidR="004E28C8" w:rsidRPr="00880CC1">
        <w:rPr>
          <w:rFonts w:ascii="Times New Roman" w:hAnsi="Times New Roman" w:cs="Times New Roman"/>
          <w:sz w:val="22"/>
          <w:szCs w:val="22"/>
        </w:rPr>
        <w:t>у</w:t>
      </w:r>
      <w:r w:rsidR="00BD515E" w:rsidRPr="00880CC1">
        <w:rPr>
          <w:rFonts w:ascii="Times New Roman" w:hAnsi="Times New Roman" w:cs="Times New Roman"/>
          <w:sz w:val="22"/>
          <w:szCs w:val="22"/>
        </w:rPr>
        <w:t xml:space="preserve"> с</w:t>
      </w:r>
      <w:r w:rsidR="00C268B9" w:rsidRPr="00880CC1">
        <w:rPr>
          <w:rFonts w:ascii="Times New Roman" w:hAnsi="Times New Roman" w:cs="Times New Roman"/>
          <w:sz w:val="22"/>
          <w:szCs w:val="22"/>
        </w:rPr>
        <w:t>тратешки</w:t>
      </w:r>
      <w:r w:rsidR="00BD515E" w:rsidRPr="00880CC1">
        <w:rPr>
          <w:rFonts w:ascii="Times New Roman" w:hAnsi="Times New Roman" w:cs="Times New Roman"/>
          <w:sz w:val="22"/>
          <w:szCs w:val="22"/>
        </w:rPr>
        <w:t>х</w:t>
      </w:r>
      <w:r w:rsidR="00C268B9" w:rsidRPr="00880CC1">
        <w:rPr>
          <w:rFonts w:ascii="Times New Roman" w:hAnsi="Times New Roman" w:cs="Times New Roman"/>
          <w:sz w:val="22"/>
          <w:szCs w:val="22"/>
        </w:rPr>
        <w:t xml:space="preserve"> циљев</w:t>
      </w:r>
      <w:r w:rsidR="00BD515E" w:rsidRPr="00880CC1">
        <w:rPr>
          <w:rFonts w:ascii="Times New Roman" w:hAnsi="Times New Roman" w:cs="Times New Roman"/>
          <w:sz w:val="22"/>
          <w:szCs w:val="22"/>
        </w:rPr>
        <w:t>а</w:t>
      </w:r>
      <w:r w:rsidR="00C268B9" w:rsidRPr="00880CC1">
        <w:rPr>
          <w:rFonts w:ascii="Times New Roman" w:hAnsi="Times New Roman" w:cs="Times New Roman"/>
          <w:sz w:val="22"/>
          <w:szCs w:val="22"/>
        </w:rPr>
        <w:t>, резултат</w:t>
      </w:r>
      <w:r w:rsidR="00BD515E" w:rsidRPr="00880CC1">
        <w:rPr>
          <w:rFonts w:ascii="Times New Roman" w:hAnsi="Times New Roman" w:cs="Times New Roman"/>
          <w:sz w:val="22"/>
          <w:szCs w:val="22"/>
        </w:rPr>
        <w:t>а</w:t>
      </w:r>
      <w:r w:rsidR="00C268B9" w:rsidRPr="00880CC1">
        <w:rPr>
          <w:rFonts w:ascii="Times New Roman" w:hAnsi="Times New Roman" w:cs="Times New Roman"/>
          <w:sz w:val="22"/>
          <w:szCs w:val="22"/>
        </w:rPr>
        <w:t xml:space="preserve"> и активности </w:t>
      </w:r>
      <w:r w:rsidR="004E28C8" w:rsidRPr="00880CC1">
        <w:rPr>
          <w:rFonts w:ascii="Times New Roman" w:hAnsi="Times New Roman" w:cs="Times New Roman"/>
          <w:sz w:val="22"/>
          <w:szCs w:val="22"/>
        </w:rPr>
        <w:t>представљали</w:t>
      </w:r>
      <w:r w:rsidR="00BD515E" w:rsidRPr="00880CC1">
        <w:rPr>
          <w:rFonts w:ascii="Times New Roman" w:hAnsi="Times New Roman" w:cs="Times New Roman"/>
          <w:sz w:val="22"/>
          <w:szCs w:val="22"/>
        </w:rPr>
        <w:t xml:space="preserve"> су </w:t>
      </w:r>
      <w:r w:rsidR="00C268B9" w:rsidRPr="00880CC1">
        <w:rPr>
          <w:rFonts w:ascii="Times New Roman" w:hAnsi="Times New Roman" w:cs="Times New Roman"/>
          <w:sz w:val="22"/>
          <w:szCs w:val="22"/>
        </w:rPr>
        <w:t xml:space="preserve">методолошки </w:t>
      </w:r>
      <w:r w:rsidR="00C07E27" w:rsidRPr="00880CC1">
        <w:rPr>
          <w:rFonts w:ascii="Times New Roman" w:hAnsi="Times New Roman" w:cs="Times New Roman"/>
          <w:sz w:val="22"/>
          <w:szCs w:val="22"/>
        </w:rPr>
        <w:t>пропуст</w:t>
      </w:r>
      <w:r w:rsidRPr="00880CC1">
        <w:rPr>
          <w:rFonts w:ascii="Times New Roman" w:hAnsi="Times New Roman" w:cs="Times New Roman"/>
          <w:sz w:val="22"/>
          <w:szCs w:val="22"/>
        </w:rPr>
        <w:t>и</w:t>
      </w:r>
      <w:r w:rsidR="00C268B9" w:rsidRPr="00880CC1">
        <w:rPr>
          <w:rFonts w:ascii="Times New Roman" w:hAnsi="Times New Roman" w:cs="Times New Roman"/>
          <w:sz w:val="22"/>
          <w:szCs w:val="22"/>
        </w:rPr>
        <w:t xml:space="preserve"> и логичк</w:t>
      </w:r>
      <w:r w:rsidRPr="00880CC1">
        <w:rPr>
          <w:rFonts w:ascii="Times New Roman" w:hAnsi="Times New Roman" w:cs="Times New Roman"/>
          <w:sz w:val="22"/>
          <w:szCs w:val="22"/>
        </w:rPr>
        <w:t>е</w:t>
      </w:r>
      <w:r w:rsidR="00C268B9" w:rsidRPr="00880CC1">
        <w:rPr>
          <w:rFonts w:ascii="Times New Roman" w:hAnsi="Times New Roman" w:cs="Times New Roman"/>
          <w:sz w:val="22"/>
          <w:szCs w:val="22"/>
        </w:rPr>
        <w:t xml:space="preserve"> недоследности, које се </w:t>
      </w:r>
      <w:r w:rsidR="00C07E27" w:rsidRPr="00880CC1">
        <w:rPr>
          <w:rFonts w:ascii="Times New Roman" w:hAnsi="Times New Roman" w:cs="Times New Roman"/>
          <w:sz w:val="22"/>
          <w:szCs w:val="22"/>
        </w:rPr>
        <w:t xml:space="preserve">првенствено </w:t>
      </w:r>
      <w:r w:rsidR="00C268B9" w:rsidRPr="00880CC1">
        <w:rPr>
          <w:rFonts w:ascii="Times New Roman" w:hAnsi="Times New Roman" w:cs="Times New Roman"/>
          <w:sz w:val="22"/>
          <w:szCs w:val="22"/>
        </w:rPr>
        <w:t xml:space="preserve">односе на непрецизне, непотпуне и нејасно дефинисане формулације </w:t>
      </w:r>
      <w:r w:rsidRPr="00880CC1">
        <w:rPr>
          <w:rFonts w:ascii="Times New Roman" w:hAnsi="Times New Roman" w:cs="Times New Roman"/>
          <w:sz w:val="22"/>
          <w:szCs w:val="22"/>
        </w:rPr>
        <w:t>резултата</w:t>
      </w:r>
      <w:r w:rsidR="00340C40" w:rsidRPr="00880CC1">
        <w:rPr>
          <w:rFonts w:ascii="Times New Roman" w:hAnsi="Times New Roman" w:cs="Times New Roman"/>
          <w:sz w:val="22"/>
          <w:szCs w:val="22"/>
        </w:rPr>
        <w:t>,</w:t>
      </w:r>
      <w:r w:rsidRPr="00880CC1">
        <w:rPr>
          <w:rFonts w:ascii="Times New Roman" w:hAnsi="Times New Roman" w:cs="Times New Roman"/>
          <w:sz w:val="22"/>
          <w:szCs w:val="22"/>
        </w:rPr>
        <w:t xml:space="preserve"> активности и </w:t>
      </w:r>
      <w:r w:rsidR="00C268B9" w:rsidRPr="00880CC1">
        <w:rPr>
          <w:rFonts w:ascii="Times New Roman" w:hAnsi="Times New Roman" w:cs="Times New Roman"/>
          <w:sz w:val="22"/>
          <w:szCs w:val="22"/>
        </w:rPr>
        <w:t>индикатор</w:t>
      </w:r>
      <w:r w:rsidR="002E2EA2" w:rsidRPr="00880CC1">
        <w:rPr>
          <w:rFonts w:ascii="Times New Roman" w:hAnsi="Times New Roman" w:cs="Times New Roman"/>
          <w:sz w:val="22"/>
          <w:szCs w:val="22"/>
        </w:rPr>
        <w:t>а</w:t>
      </w:r>
      <w:r w:rsidR="00C268B9" w:rsidRPr="00880CC1">
        <w:rPr>
          <w:rFonts w:ascii="Times New Roman" w:hAnsi="Times New Roman" w:cs="Times New Roman"/>
          <w:color w:val="000000" w:themeColor="text1"/>
          <w:sz w:val="22"/>
          <w:szCs w:val="22"/>
        </w:rPr>
        <w:t xml:space="preserve">. </w:t>
      </w:r>
      <w:r w:rsidR="004E28C8" w:rsidRPr="00880CC1">
        <w:rPr>
          <w:rFonts w:ascii="Times New Roman" w:hAnsi="Times New Roman" w:cs="Times New Roman"/>
          <w:color w:val="000000" w:themeColor="text1"/>
          <w:sz w:val="22"/>
          <w:szCs w:val="22"/>
        </w:rPr>
        <w:t>Р</w:t>
      </w:r>
      <w:r w:rsidR="00C268B9" w:rsidRPr="00880CC1">
        <w:rPr>
          <w:rFonts w:ascii="Times New Roman" w:hAnsi="Times New Roman" w:cs="Times New Roman"/>
          <w:sz w:val="22"/>
          <w:szCs w:val="22"/>
        </w:rPr>
        <w:t>еализација</w:t>
      </w:r>
      <w:r w:rsidR="00C268B9" w:rsidRPr="00880CC1">
        <w:rPr>
          <w:rFonts w:ascii="Times New Roman" w:hAnsi="Times New Roman" w:cs="Times New Roman"/>
          <w:color w:val="000000" w:themeColor="text1"/>
          <w:sz w:val="22"/>
          <w:szCs w:val="22"/>
        </w:rPr>
        <w:t xml:space="preserve"> планираних активности била је отежана </w:t>
      </w:r>
      <w:r w:rsidR="004E28C8" w:rsidRPr="00880CC1">
        <w:rPr>
          <w:rFonts w:ascii="Times New Roman" w:hAnsi="Times New Roman" w:cs="Times New Roman"/>
          <w:color w:val="000000" w:themeColor="text1"/>
          <w:sz w:val="22"/>
          <w:szCs w:val="22"/>
        </w:rPr>
        <w:t xml:space="preserve">и </w:t>
      </w:r>
      <w:r w:rsidR="00C268B9" w:rsidRPr="00880CC1">
        <w:rPr>
          <w:rFonts w:ascii="Times New Roman" w:hAnsi="Times New Roman" w:cs="Times New Roman"/>
          <w:color w:val="000000" w:themeColor="text1"/>
          <w:sz w:val="22"/>
          <w:szCs w:val="22"/>
        </w:rPr>
        <w:t xml:space="preserve">због </w:t>
      </w:r>
      <w:r w:rsidR="00C268B9" w:rsidRPr="00880CC1">
        <w:rPr>
          <w:rFonts w:ascii="Times New Roman" w:hAnsi="Times New Roman" w:cs="Times New Roman"/>
          <w:sz w:val="22"/>
          <w:szCs w:val="22"/>
        </w:rPr>
        <w:t xml:space="preserve">недостатка  систематског приступа и логике </w:t>
      </w:r>
      <w:r w:rsidR="002E2EA2" w:rsidRPr="00880CC1">
        <w:rPr>
          <w:rFonts w:ascii="Times New Roman" w:hAnsi="Times New Roman" w:cs="Times New Roman"/>
          <w:sz w:val="22"/>
          <w:szCs w:val="22"/>
        </w:rPr>
        <w:t>током</w:t>
      </w:r>
      <w:r w:rsidR="00C268B9" w:rsidRPr="00880CC1">
        <w:rPr>
          <w:rFonts w:ascii="Times New Roman" w:hAnsi="Times New Roman" w:cs="Times New Roman"/>
          <w:sz w:val="22"/>
          <w:szCs w:val="22"/>
        </w:rPr>
        <w:t xml:space="preserve"> </w:t>
      </w:r>
      <w:r w:rsidR="00C268B9" w:rsidRPr="00880CC1">
        <w:rPr>
          <w:rFonts w:ascii="Times New Roman" w:hAnsi="Times New Roman" w:cs="Times New Roman"/>
          <w:color w:val="000000" w:themeColor="text1"/>
          <w:sz w:val="22"/>
          <w:szCs w:val="22"/>
        </w:rPr>
        <w:t>имплементациј</w:t>
      </w:r>
      <w:r w:rsidR="00C07E27" w:rsidRPr="00880CC1">
        <w:rPr>
          <w:rFonts w:ascii="Times New Roman" w:hAnsi="Times New Roman" w:cs="Times New Roman"/>
          <w:color w:val="000000" w:themeColor="text1"/>
          <w:sz w:val="22"/>
          <w:szCs w:val="22"/>
        </w:rPr>
        <w:t>е</w:t>
      </w:r>
      <w:r w:rsidR="00C268B9" w:rsidRPr="00880CC1">
        <w:rPr>
          <w:rFonts w:ascii="Times New Roman" w:hAnsi="Times New Roman" w:cs="Times New Roman"/>
          <w:sz w:val="22"/>
          <w:szCs w:val="22"/>
        </w:rPr>
        <w:t xml:space="preserve">, </w:t>
      </w:r>
      <w:r w:rsidR="008D5976" w:rsidRPr="00880CC1">
        <w:rPr>
          <w:rFonts w:ascii="Times New Roman" w:hAnsi="Times New Roman" w:cs="Times New Roman"/>
          <w:sz w:val="22"/>
          <w:szCs w:val="22"/>
        </w:rPr>
        <w:t>као</w:t>
      </w:r>
      <w:r w:rsidR="00C268B9" w:rsidRPr="00880CC1">
        <w:rPr>
          <w:rFonts w:ascii="Times New Roman" w:hAnsi="Times New Roman" w:cs="Times New Roman"/>
          <w:sz w:val="22"/>
          <w:szCs w:val="22"/>
        </w:rPr>
        <w:t xml:space="preserve"> и због </w:t>
      </w:r>
      <w:r w:rsidR="00C268B9" w:rsidRPr="00880CC1">
        <w:rPr>
          <w:rFonts w:ascii="Times New Roman" w:hAnsi="Times New Roman" w:cs="Times New Roman"/>
          <w:color w:val="000000" w:themeColor="text1"/>
          <w:sz w:val="22"/>
          <w:szCs w:val="22"/>
        </w:rPr>
        <w:t xml:space="preserve">нереалних и амбициозно постављених рокова. Додатни проблем, </w:t>
      </w:r>
      <w:r w:rsidR="004E28C8" w:rsidRPr="00880CC1">
        <w:rPr>
          <w:rFonts w:ascii="Times New Roman" w:hAnsi="Times New Roman" w:cs="Times New Roman"/>
          <w:color w:val="000000" w:themeColor="text1"/>
          <w:sz w:val="22"/>
          <w:szCs w:val="22"/>
        </w:rPr>
        <w:t>био</w:t>
      </w:r>
      <w:r w:rsidR="00C07E27" w:rsidRPr="00880CC1">
        <w:rPr>
          <w:rFonts w:ascii="Times New Roman" w:hAnsi="Times New Roman" w:cs="Times New Roman"/>
          <w:color w:val="000000" w:themeColor="text1"/>
          <w:sz w:val="22"/>
          <w:szCs w:val="22"/>
        </w:rPr>
        <w:t xml:space="preserve"> је</w:t>
      </w:r>
      <w:r w:rsidR="00C268B9" w:rsidRPr="00880CC1">
        <w:rPr>
          <w:rFonts w:ascii="Times New Roman" w:hAnsi="Times New Roman" w:cs="Times New Roman"/>
          <w:color w:val="000000" w:themeColor="text1"/>
          <w:sz w:val="22"/>
          <w:szCs w:val="22"/>
        </w:rPr>
        <w:t xml:space="preserve"> недостатак људских ресурса, мали број државних службеника обучених за извештавање и недовољно </w:t>
      </w:r>
      <w:r w:rsidR="00146D9B" w:rsidRPr="00880CC1">
        <w:rPr>
          <w:rFonts w:ascii="Times New Roman" w:hAnsi="Times New Roman" w:cs="Times New Roman"/>
          <w:color w:val="000000" w:themeColor="text1"/>
          <w:sz w:val="22"/>
          <w:szCs w:val="22"/>
        </w:rPr>
        <w:t>дефинисана</w:t>
      </w:r>
      <w:r w:rsidR="00C268B9" w:rsidRPr="00880CC1">
        <w:rPr>
          <w:rFonts w:ascii="Times New Roman" w:hAnsi="Times New Roman" w:cs="Times New Roman"/>
          <w:color w:val="000000" w:themeColor="text1"/>
          <w:sz w:val="22"/>
          <w:szCs w:val="22"/>
        </w:rPr>
        <w:t xml:space="preserve"> методологија извештавањ</w:t>
      </w:r>
      <w:r w:rsidR="00AA1CB8" w:rsidRPr="00880CC1">
        <w:rPr>
          <w:rFonts w:ascii="Times New Roman" w:hAnsi="Times New Roman" w:cs="Times New Roman"/>
          <w:color w:val="000000" w:themeColor="text1"/>
          <w:sz w:val="22"/>
          <w:szCs w:val="22"/>
        </w:rPr>
        <w:t>а</w:t>
      </w:r>
      <w:r w:rsidR="00C268B9" w:rsidRPr="00880CC1">
        <w:rPr>
          <w:rFonts w:ascii="Times New Roman" w:hAnsi="Times New Roman" w:cs="Times New Roman"/>
          <w:color w:val="000000" w:themeColor="text1"/>
          <w:sz w:val="22"/>
          <w:szCs w:val="22"/>
        </w:rPr>
        <w:t xml:space="preserve">. </w:t>
      </w:r>
    </w:p>
    <w:p w14:paraId="1821CFCC" w14:textId="167A4C48" w:rsidR="0052530B" w:rsidRPr="00880CC1" w:rsidRDefault="0052530B" w:rsidP="0052530B">
      <w:pPr>
        <w:jc w:val="both"/>
        <w:rPr>
          <w:rFonts w:ascii="Times New Roman" w:hAnsi="Times New Roman" w:cs="Times New Roman"/>
          <w:color w:val="000000" w:themeColor="text1"/>
          <w:sz w:val="22"/>
          <w:szCs w:val="22"/>
        </w:rPr>
      </w:pPr>
    </w:p>
    <w:p w14:paraId="1BF3E75C" w14:textId="723E53B6" w:rsidR="0052530B" w:rsidRPr="00880CC1" w:rsidRDefault="00DB08C6" w:rsidP="00DB08C6">
      <w:pPr>
        <w:pStyle w:val="Heading3"/>
        <w:rPr>
          <w:rFonts w:ascii="Times New Roman" w:eastAsia="Calibri" w:hAnsi="Times New Roman" w:cs="Times New Roman"/>
          <w:b/>
          <w:i/>
        </w:rPr>
      </w:pPr>
      <w:bookmarkStart w:id="15" w:name="_Toc94821353"/>
      <w:r w:rsidRPr="00880CC1">
        <w:rPr>
          <w:rFonts w:ascii="Times New Roman" w:eastAsia="Calibri" w:hAnsi="Times New Roman" w:cs="Times New Roman"/>
        </w:rPr>
        <w:t>3.2.3</w:t>
      </w:r>
      <w:r w:rsidRPr="00880CC1">
        <w:rPr>
          <w:rFonts w:ascii="Times New Roman" w:eastAsia="Calibri" w:hAnsi="Times New Roman" w:cs="Times New Roman"/>
          <w:b/>
          <w:i/>
        </w:rPr>
        <w:t xml:space="preserve">. </w:t>
      </w:r>
      <w:r w:rsidR="0052530B" w:rsidRPr="00880CC1">
        <w:rPr>
          <w:rFonts w:ascii="Times New Roman" w:eastAsia="Calibri" w:hAnsi="Times New Roman" w:cs="Times New Roman"/>
          <w:b/>
          <w:i/>
        </w:rPr>
        <w:t>Ефикасност</w:t>
      </w:r>
      <w:bookmarkEnd w:id="15"/>
      <w:r w:rsidR="0052530B" w:rsidRPr="00880CC1">
        <w:rPr>
          <w:rFonts w:ascii="Times New Roman" w:eastAsia="Calibri" w:hAnsi="Times New Roman" w:cs="Times New Roman"/>
          <w:b/>
          <w:i/>
        </w:rPr>
        <w:t xml:space="preserve"> </w:t>
      </w:r>
    </w:p>
    <w:p w14:paraId="1B0ED183" w14:textId="77777777" w:rsidR="00EF7904" w:rsidRPr="00880CC1" w:rsidRDefault="00EF7904" w:rsidP="00EF7904">
      <w:pPr>
        <w:pStyle w:val="ListParagraph"/>
        <w:ind w:left="1440"/>
        <w:jc w:val="both"/>
        <w:rPr>
          <w:rFonts w:ascii="Times New Roman" w:eastAsia="Calibri" w:hAnsi="Times New Roman" w:cs="Times New Roman"/>
          <w:sz w:val="22"/>
          <w:szCs w:val="22"/>
        </w:rPr>
      </w:pPr>
    </w:p>
    <w:p w14:paraId="30A55277" w14:textId="6E2A7599" w:rsidR="00C40B3C" w:rsidRPr="00880CC1" w:rsidRDefault="00D04AA7" w:rsidP="00EF7904">
      <w:pPr>
        <w:spacing w:line="269"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 xml:space="preserve">Највећи број активности каснио је са реализацијом, а рокови </w:t>
      </w:r>
      <w:r w:rsidR="00AA1CB8" w:rsidRPr="00880CC1">
        <w:rPr>
          <w:rFonts w:ascii="Times New Roman" w:eastAsia="Calibri" w:hAnsi="Times New Roman" w:cs="Times New Roman"/>
          <w:sz w:val="22"/>
          <w:szCs w:val="22"/>
        </w:rPr>
        <w:t>су</w:t>
      </w:r>
      <w:r w:rsidRPr="00880CC1">
        <w:rPr>
          <w:rFonts w:ascii="Times New Roman" w:eastAsia="Calibri" w:hAnsi="Times New Roman" w:cs="Times New Roman"/>
          <w:sz w:val="22"/>
          <w:szCs w:val="22"/>
        </w:rPr>
        <w:t xml:space="preserve"> били </w:t>
      </w:r>
      <w:r w:rsidR="00AA1CB8" w:rsidRPr="00880CC1">
        <w:rPr>
          <w:rFonts w:ascii="Times New Roman" w:eastAsia="Calibri" w:hAnsi="Times New Roman" w:cs="Times New Roman"/>
          <w:sz w:val="22"/>
          <w:szCs w:val="22"/>
        </w:rPr>
        <w:t>не</w:t>
      </w:r>
      <w:r w:rsidRPr="00880CC1">
        <w:rPr>
          <w:rFonts w:ascii="Times New Roman" w:eastAsia="Calibri" w:hAnsi="Times New Roman" w:cs="Times New Roman"/>
          <w:sz w:val="22"/>
          <w:szCs w:val="22"/>
        </w:rPr>
        <w:t>прецизн</w:t>
      </w:r>
      <w:r w:rsidR="002D3CD7" w:rsidRPr="00880CC1">
        <w:rPr>
          <w:rFonts w:ascii="Times New Roman" w:eastAsia="Calibri" w:hAnsi="Times New Roman" w:cs="Times New Roman"/>
          <w:sz w:val="22"/>
          <w:szCs w:val="22"/>
        </w:rPr>
        <w:t>и</w:t>
      </w:r>
      <w:r w:rsidRPr="00880CC1">
        <w:rPr>
          <w:rFonts w:ascii="Times New Roman" w:eastAsia="Calibri" w:hAnsi="Times New Roman" w:cs="Times New Roman"/>
          <w:sz w:val="22"/>
          <w:szCs w:val="22"/>
        </w:rPr>
        <w:t xml:space="preserve"> или</w:t>
      </w:r>
      <w:r w:rsidR="002D3CD7" w:rsidRPr="00880CC1">
        <w:rPr>
          <w:rFonts w:ascii="Times New Roman" w:eastAsia="Calibri" w:hAnsi="Times New Roman" w:cs="Times New Roman"/>
          <w:sz w:val="22"/>
          <w:szCs w:val="22"/>
        </w:rPr>
        <w:t>,</w:t>
      </w:r>
      <w:r w:rsidRPr="00880CC1">
        <w:rPr>
          <w:rFonts w:ascii="Times New Roman" w:eastAsia="Calibri" w:hAnsi="Times New Roman" w:cs="Times New Roman"/>
          <w:sz w:val="22"/>
          <w:szCs w:val="22"/>
        </w:rPr>
        <w:t xml:space="preserve"> </w:t>
      </w:r>
      <w:r w:rsidR="00AA1CB8" w:rsidRPr="00880CC1">
        <w:rPr>
          <w:rFonts w:ascii="Times New Roman" w:eastAsia="Calibri" w:hAnsi="Times New Roman" w:cs="Times New Roman"/>
          <w:sz w:val="22"/>
          <w:szCs w:val="22"/>
        </w:rPr>
        <w:t>пак</w:t>
      </w:r>
      <w:r w:rsidR="002D3CD7" w:rsidRPr="00880CC1">
        <w:rPr>
          <w:rFonts w:ascii="Times New Roman" w:eastAsia="Calibri" w:hAnsi="Times New Roman" w:cs="Times New Roman"/>
          <w:sz w:val="22"/>
          <w:szCs w:val="22"/>
        </w:rPr>
        <w:t>,</w:t>
      </w:r>
      <w:r w:rsidRPr="00880CC1">
        <w:rPr>
          <w:rFonts w:ascii="Times New Roman" w:eastAsia="Calibri" w:hAnsi="Times New Roman" w:cs="Times New Roman"/>
          <w:sz w:val="22"/>
          <w:szCs w:val="22"/>
        </w:rPr>
        <w:t xml:space="preserve"> преамбициозно постављени. Извештавање је било неуједначеног квалитета и квантитета, а утрошак средстава за реализације активности није било могуће утврдити због</w:t>
      </w:r>
      <w:r w:rsidR="00D90F09" w:rsidRPr="00880CC1">
        <w:rPr>
          <w:rFonts w:ascii="Times New Roman" w:eastAsia="Calibri" w:hAnsi="Times New Roman" w:cs="Times New Roman"/>
          <w:sz w:val="22"/>
          <w:szCs w:val="22"/>
        </w:rPr>
        <w:t xml:space="preserve"> апроксимативне процене буџетских трошкова кој</w:t>
      </w:r>
      <w:r w:rsidR="007E4657" w:rsidRPr="00880CC1">
        <w:rPr>
          <w:rFonts w:ascii="Times New Roman" w:eastAsia="Calibri" w:hAnsi="Times New Roman" w:cs="Times New Roman"/>
          <w:sz w:val="22"/>
          <w:szCs w:val="22"/>
        </w:rPr>
        <w:t>и</w:t>
      </w:r>
      <w:r w:rsidR="00D90F09" w:rsidRPr="00880CC1">
        <w:rPr>
          <w:rFonts w:ascii="Times New Roman" w:eastAsia="Calibri" w:hAnsi="Times New Roman" w:cs="Times New Roman"/>
          <w:sz w:val="22"/>
          <w:szCs w:val="22"/>
        </w:rPr>
        <w:t xml:space="preserve"> су припремљен</w:t>
      </w:r>
      <w:r w:rsidR="007E4657" w:rsidRPr="00880CC1">
        <w:rPr>
          <w:rFonts w:ascii="Times New Roman" w:eastAsia="Calibri" w:hAnsi="Times New Roman" w:cs="Times New Roman"/>
          <w:sz w:val="22"/>
          <w:szCs w:val="22"/>
        </w:rPr>
        <w:t>и</w:t>
      </w:r>
      <w:r w:rsidR="00D90F09" w:rsidRPr="00880CC1">
        <w:rPr>
          <w:rFonts w:ascii="Times New Roman" w:eastAsia="Calibri" w:hAnsi="Times New Roman" w:cs="Times New Roman"/>
          <w:sz w:val="22"/>
          <w:szCs w:val="22"/>
        </w:rPr>
        <w:t xml:space="preserve"> према Стандардној методологију исказивања јединичних трошкова за оквирну процену финансијских средстава</w:t>
      </w:r>
      <w:r w:rsidR="002D3CD7" w:rsidRPr="00880CC1">
        <w:rPr>
          <w:rFonts w:ascii="Times New Roman" w:eastAsia="Calibri" w:hAnsi="Times New Roman" w:cs="Times New Roman"/>
          <w:sz w:val="22"/>
          <w:szCs w:val="22"/>
        </w:rPr>
        <w:t>, према активностима из Акционог плана за Поглавље 23 и 24</w:t>
      </w:r>
      <w:r w:rsidRPr="00880CC1">
        <w:rPr>
          <w:rFonts w:ascii="Times New Roman" w:eastAsia="Calibri" w:hAnsi="Times New Roman" w:cs="Times New Roman"/>
          <w:sz w:val="22"/>
          <w:szCs w:val="22"/>
        </w:rPr>
        <w:t>.</w:t>
      </w:r>
      <w:r w:rsidR="00D90F09" w:rsidRPr="00880CC1">
        <w:rPr>
          <w:rFonts w:ascii="Times New Roman" w:eastAsia="Calibri" w:hAnsi="Times New Roman" w:cs="Times New Roman"/>
          <w:sz w:val="22"/>
          <w:szCs w:val="22"/>
        </w:rPr>
        <w:t xml:space="preserve"> </w:t>
      </w:r>
      <w:r w:rsidRPr="00880CC1">
        <w:rPr>
          <w:rFonts w:ascii="Times New Roman" w:eastAsia="Calibri" w:hAnsi="Times New Roman" w:cs="Times New Roman"/>
          <w:sz w:val="22"/>
          <w:szCs w:val="22"/>
        </w:rPr>
        <w:t>Резултати анализе се нису у потпуности поклапали са налазима ”семафор методе”, којом се пратила динамика и реализација извештавања</w:t>
      </w:r>
      <w:r w:rsidR="00D90F09" w:rsidRPr="00880CC1">
        <w:rPr>
          <w:rFonts w:ascii="Times New Roman" w:eastAsia="Calibri" w:hAnsi="Times New Roman" w:cs="Times New Roman"/>
          <w:sz w:val="22"/>
          <w:szCs w:val="22"/>
        </w:rPr>
        <w:t xml:space="preserve">, пре свега због непостојања </w:t>
      </w:r>
      <w:r w:rsidRPr="00880CC1">
        <w:rPr>
          <w:rFonts w:ascii="Times New Roman" w:eastAsia="Calibri" w:hAnsi="Times New Roman" w:cs="Times New Roman"/>
          <w:sz w:val="22"/>
          <w:szCs w:val="22"/>
        </w:rPr>
        <w:t>унапред дефинисан</w:t>
      </w:r>
      <w:r w:rsidR="00D90F09" w:rsidRPr="00880CC1">
        <w:rPr>
          <w:rFonts w:ascii="Times New Roman" w:eastAsia="Calibri" w:hAnsi="Times New Roman" w:cs="Times New Roman"/>
          <w:sz w:val="22"/>
          <w:szCs w:val="22"/>
        </w:rPr>
        <w:t>их</w:t>
      </w:r>
      <w:r w:rsidRPr="00880CC1">
        <w:rPr>
          <w:rFonts w:ascii="Times New Roman" w:eastAsia="Calibri" w:hAnsi="Times New Roman" w:cs="Times New Roman"/>
          <w:sz w:val="22"/>
          <w:szCs w:val="22"/>
        </w:rPr>
        <w:t xml:space="preserve"> критеријум</w:t>
      </w:r>
      <w:r w:rsidR="00D90F09" w:rsidRPr="00880CC1">
        <w:rPr>
          <w:rFonts w:ascii="Times New Roman" w:eastAsia="Calibri" w:hAnsi="Times New Roman" w:cs="Times New Roman"/>
          <w:sz w:val="22"/>
          <w:szCs w:val="22"/>
        </w:rPr>
        <w:t>а</w:t>
      </w:r>
      <w:r w:rsidRPr="00880CC1">
        <w:rPr>
          <w:rFonts w:ascii="Times New Roman" w:eastAsia="Calibri" w:hAnsi="Times New Roman" w:cs="Times New Roman"/>
          <w:sz w:val="22"/>
          <w:szCs w:val="22"/>
        </w:rPr>
        <w:t xml:space="preserve"> на основу којих би се мерила </w:t>
      </w:r>
      <w:r w:rsidR="007E4657" w:rsidRPr="00880CC1">
        <w:rPr>
          <w:rFonts w:ascii="Times New Roman" w:eastAsia="Calibri" w:hAnsi="Times New Roman" w:cs="Times New Roman"/>
          <w:sz w:val="22"/>
          <w:szCs w:val="22"/>
        </w:rPr>
        <w:t xml:space="preserve">њихова </w:t>
      </w:r>
      <w:r w:rsidRPr="00880CC1">
        <w:rPr>
          <w:rFonts w:ascii="Times New Roman" w:eastAsia="Calibri" w:hAnsi="Times New Roman" w:cs="Times New Roman"/>
          <w:sz w:val="22"/>
          <w:szCs w:val="22"/>
        </w:rPr>
        <w:t>реализација</w:t>
      </w:r>
      <w:r w:rsidR="00D90F09" w:rsidRPr="00880CC1">
        <w:rPr>
          <w:rFonts w:ascii="Times New Roman" w:eastAsia="Calibri" w:hAnsi="Times New Roman" w:cs="Times New Roman"/>
          <w:sz w:val="22"/>
          <w:szCs w:val="22"/>
        </w:rPr>
        <w:t>.</w:t>
      </w:r>
      <w:r w:rsidRPr="00880CC1">
        <w:rPr>
          <w:rFonts w:ascii="Times New Roman" w:eastAsia="Calibri" w:hAnsi="Times New Roman" w:cs="Times New Roman"/>
          <w:sz w:val="22"/>
          <w:szCs w:val="22"/>
        </w:rPr>
        <w:t xml:space="preserve"> </w:t>
      </w:r>
      <w:r w:rsidR="00C40B3C" w:rsidRPr="00880CC1">
        <w:rPr>
          <w:rFonts w:ascii="Times New Roman" w:eastAsia="Calibri" w:hAnsi="Times New Roman" w:cs="Times New Roman"/>
          <w:sz w:val="22"/>
          <w:szCs w:val="22"/>
        </w:rPr>
        <w:t>Извештавање појединих државних органа, било је неуједначено</w:t>
      </w:r>
      <w:r w:rsidR="00EB0A02" w:rsidRPr="00880CC1">
        <w:rPr>
          <w:rFonts w:ascii="Times New Roman" w:eastAsia="Calibri" w:hAnsi="Times New Roman" w:cs="Times New Roman"/>
          <w:sz w:val="22"/>
          <w:szCs w:val="22"/>
        </w:rPr>
        <w:t>, како</w:t>
      </w:r>
      <w:r w:rsidR="00C40B3C" w:rsidRPr="00880CC1">
        <w:rPr>
          <w:rFonts w:ascii="Times New Roman" w:eastAsia="Calibri" w:hAnsi="Times New Roman" w:cs="Times New Roman"/>
          <w:sz w:val="22"/>
          <w:szCs w:val="22"/>
        </w:rPr>
        <w:t xml:space="preserve"> по обиму, релевантности у односу на текст активности</w:t>
      </w:r>
      <w:r w:rsidR="00EB0A02" w:rsidRPr="00880CC1">
        <w:rPr>
          <w:rFonts w:ascii="Times New Roman" w:eastAsia="Calibri" w:hAnsi="Times New Roman" w:cs="Times New Roman"/>
          <w:sz w:val="22"/>
          <w:szCs w:val="22"/>
        </w:rPr>
        <w:t>, тако</w:t>
      </w:r>
      <w:r w:rsidR="00C40B3C" w:rsidRPr="00880CC1">
        <w:rPr>
          <w:rFonts w:ascii="Times New Roman" w:eastAsia="Calibri" w:hAnsi="Times New Roman" w:cs="Times New Roman"/>
          <w:sz w:val="22"/>
          <w:szCs w:val="22"/>
        </w:rPr>
        <w:t xml:space="preserve"> и </w:t>
      </w:r>
      <w:r w:rsidR="00EB0A02" w:rsidRPr="00880CC1">
        <w:rPr>
          <w:rFonts w:ascii="Times New Roman" w:eastAsia="Calibri" w:hAnsi="Times New Roman" w:cs="Times New Roman"/>
          <w:sz w:val="22"/>
          <w:szCs w:val="22"/>
        </w:rPr>
        <w:t xml:space="preserve">у односу на </w:t>
      </w:r>
      <w:r w:rsidR="00C40B3C" w:rsidRPr="00880CC1">
        <w:rPr>
          <w:rFonts w:ascii="Times New Roman" w:eastAsia="Calibri" w:hAnsi="Times New Roman" w:cs="Times New Roman"/>
          <w:sz w:val="22"/>
          <w:szCs w:val="22"/>
        </w:rPr>
        <w:t>постављене индикаторе, квалитет и редовност</w:t>
      </w:r>
      <w:r w:rsidR="00EB0A02" w:rsidRPr="00880CC1">
        <w:rPr>
          <w:rFonts w:ascii="Times New Roman" w:eastAsia="Calibri" w:hAnsi="Times New Roman" w:cs="Times New Roman"/>
          <w:sz w:val="22"/>
          <w:szCs w:val="22"/>
        </w:rPr>
        <w:t xml:space="preserve"> извештавања</w:t>
      </w:r>
      <w:r w:rsidR="00C40B3C" w:rsidRPr="00880CC1">
        <w:rPr>
          <w:rFonts w:ascii="Times New Roman" w:eastAsia="Calibri" w:hAnsi="Times New Roman" w:cs="Times New Roman"/>
          <w:sz w:val="22"/>
          <w:szCs w:val="22"/>
        </w:rPr>
        <w:t xml:space="preserve">. У активностима за чију је реализацију било одређено више носилаца, није била </w:t>
      </w:r>
      <w:r w:rsidR="00EB0A02" w:rsidRPr="00880CC1">
        <w:rPr>
          <w:rFonts w:ascii="Times New Roman" w:eastAsia="Calibri" w:hAnsi="Times New Roman" w:cs="Times New Roman"/>
          <w:sz w:val="22"/>
          <w:szCs w:val="22"/>
        </w:rPr>
        <w:t xml:space="preserve">извршена </w:t>
      </w:r>
      <w:r w:rsidR="00C40B3C" w:rsidRPr="00880CC1">
        <w:rPr>
          <w:rFonts w:ascii="Times New Roman" w:eastAsia="Calibri" w:hAnsi="Times New Roman" w:cs="Times New Roman"/>
          <w:sz w:val="22"/>
          <w:szCs w:val="22"/>
        </w:rPr>
        <w:t>јасна подела одговорности. Индикатори постављени за активности нису били специфични и мерљиви, достижни, релевантни и временски ограничени, што је резултирало уопштеним извештавањем, слањем нерелевантних информација и немогућношћу доношења закључка да ли је активност испуњена или не.</w:t>
      </w:r>
    </w:p>
    <w:p w14:paraId="2494424C" w14:textId="66C032E0" w:rsidR="00386B30" w:rsidRPr="00880CC1" w:rsidRDefault="00386B30" w:rsidP="0052530B">
      <w:pPr>
        <w:jc w:val="both"/>
        <w:rPr>
          <w:rFonts w:ascii="Times New Roman" w:eastAsia="Calibri" w:hAnsi="Times New Roman" w:cs="Times New Roman"/>
          <w:sz w:val="22"/>
          <w:szCs w:val="22"/>
        </w:rPr>
      </w:pPr>
    </w:p>
    <w:p w14:paraId="42B5C1D6" w14:textId="77777777" w:rsidR="00386B30" w:rsidRPr="00880CC1" w:rsidRDefault="00386B30" w:rsidP="00386B30">
      <w:pPr>
        <w:spacing w:line="276" w:lineRule="auto"/>
        <w:jc w:val="both"/>
        <w:rPr>
          <w:rFonts w:ascii="Times New Roman" w:eastAsia="Times New Roman" w:hAnsi="Times New Roman" w:cs="Times New Roman"/>
          <w:color w:val="000000" w:themeColor="text1"/>
          <w:sz w:val="22"/>
          <w:szCs w:val="22"/>
          <w:lang w:eastAsia="en-GB"/>
        </w:rPr>
      </w:pPr>
      <w:r w:rsidRPr="00880CC1">
        <w:rPr>
          <w:rFonts w:ascii="Times New Roman" w:eastAsia="Times New Roman" w:hAnsi="Times New Roman" w:cs="Times New Roman"/>
          <w:color w:val="000000" w:themeColor="text1"/>
          <w:sz w:val="22"/>
          <w:szCs w:val="22"/>
          <w:shd w:val="clear" w:color="auto" w:fill="FFFFFF"/>
          <w:lang w:eastAsia="en-GB"/>
        </w:rPr>
        <w:t xml:space="preserve">Највећа постигнућа остварена су у области законских решења и њихове доследније примене, конкретно у оквиру Поглавља I- Лични статусни положај, V – Употреба језика и писма, VIII - Одговарајућа заступљеност припадника националних мањина у јавним секторима и јавним предузећима и IX - Национални савети националних мањина. У Поглављу I остварене су све активности усмерене ка измени законодавства неопходног за стварање законског основа за унос података о националној припадности у збирке података и креирање мера афирмативне акције, обуке матичара, унапређење посебног бирачког списка и упису лица у матичну књигу рођених путем накнадног уписа. У Поглављу V напредак је остварен у вези са правом на упис личног имена у матичне књиге на језику и писму припадника националне мањине, изменом нормативног оквира и подизањем капацитета путем обука и обавезне инструкције као и путем успешног надзора. У Поглављу VIII напредак чине измене већег броја закона и подзаконских аката чиме је створена основа за вођење, на добровољној бази, података о заступљености националних мањина у јавном сектору и увођење конкретних афирмативних мера за запошљавање у јавном сектору и правосуђу. У Поглављу IX напредак чине измене законодавног оквира којим се регулише рад Националних савета и операционализује Буџетски фонд. </w:t>
      </w:r>
    </w:p>
    <w:p w14:paraId="311A0F59" w14:textId="77777777" w:rsidR="0052530B" w:rsidRPr="00880CC1" w:rsidRDefault="0052530B" w:rsidP="0052530B">
      <w:pPr>
        <w:jc w:val="both"/>
        <w:rPr>
          <w:rFonts w:ascii="Times New Roman" w:eastAsia="Calibri" w:hAnsi="Times New Roman" w:cs="Times New Roman"/>
          <w:sz w:val="22"/>
          <w:szCs w:val="22"/>
        </w:rPr>
      </w:pPr>
    </w:p>
    <w:p w14:paraId="233315EE" w14:textId="76018914" w:rsidR="0052530B" w:rsidRPr="00880CC1" w:rsidRDefault="00DB08C6" w:rsidP="00DB08C6">
      <w:pPr>
        <w:pStyle w:val="Heading3"/>
        <w:rPr>
          <w:rFonts w:ascii="Times New Roman" w:eastAsia="Calibri" w:hAnsi="Times New Roman" w:cs="Times New Roman"/>
          <w:b/>
          <w:i/>
        </w:rPr>
      </w:pPr>
      <w:bookmarkStart w:id="16" w:name="_Toc94821354"/>
      <w:r w:rsidRPr="00880CC1">
        <w:rPr>
          <w:rFonts w:ascii="Times New Roman" w:eastAsia="Calibri" w:hAnsi="Times New Roman" w:cs="Times New Roman"/>
        </w:rPr>
        <w:t xml:space="preserve">3.2.4. </w:t>
      </w:r>
      <w:r w:rsidR="0052530B" w:rsidRPr="00880CC1">
        <w:rPr>
          <w:rFonts w:ascii="Times New Roman" w:eastAsia="Calibri" w:hAnsi="Times New Roman" w:cs="Times New Roman"/>
          <w:b/>
          <w:i/>
        </w:rPr>
        <w:t>Одрживост</w:t>
      </w:r>
      <w:bookmarkEnd w:id="16"/>
    </w:p>
    <w:p w14:paraId="569C2A55" w14:textId="77777777" w:rsidR="00EF7904" w:rsidRPr="00880CC1" w:rsidRDefault="00EF7904" w:rsidP="00EF7904">
      <w:pPr>
        <w:pStyle w:val="ListParagraph"/>
        <w:ind w:left="1440"/>
        <w:jc w:val="both"/>
        <w:rPr>
          <w:rFonts w:ascii="Times New Roman" w:eastAsia="Calibri" w:hAnsi="Times New Roman" w:cs="Times New Roman"/>
          <w:b/>
          <w:bCs/>
          <w:sz w:val="22"/>
          <w:szCs w:val="22"/>
        </w:rPr>
      </w:pPr>
    </w:p>
    <w:p w14:paraId="66C9F47C" w14:textId="6C69F456" w:rsidR="0052530B" w:rsidRDefault="00C40B3C" w:rsidP="004A3E16">
      <w:pPr>
        <w:spacing w:line="276" w:lineRule="auto"/>
        <w:jc w:val="both"/>
        <w:rPr>
          <w:rFonts w:ascii="Times New Roman" w:eastAsia="Calibri" w:hAnsi="Times New Roman" w:cs="Times New Roman"/>
          <w:sz w:val="22"/>
          <w:szCs w:val="22"/>
        </w:rPr>
      </w:pPr>
      <w:r w:rsidRPr="00880CC1">
        <w:rPr>
          <w:rFonts w:ascii="Times New Roman" w:eastAsia="Calibri" w:hAnsi="Times New Roman" w:cs="Times New Roman"/>
          <w:sz w:val="22"/>
          <w:szCs w:val="22"/>
        </w:rPr>
        <w:t xml:space="preserve">С обзиром на јединственост Акционог плана </w:t>
      </w:r>
      <w:r w:rsidR="001F09A2" w:rsidRPr="00880CC1">
        <w:rPr>
          <w:rFonts w:ascii="Times New Roman" w:eastAsia="Calibri" w:hAnsi="Times New Roman" w:cs="Times New Roman"/>
          <w:sz w:val="22"/>
          <w:szCs w:val="22"/>
        </w:rPr>
        <w:t xml:space="preserve">за мањине </w:t>
      </w:r>
      <w:r w:rsidRPr="00880CC1">
        <w:rPr>
          <w:rFonts w:ascii="Times New Roman" w:eastAsia="Calibri" w:hAnsi="Times New Roman" w:cs="Times New Roman"/>
          <w:sz w:val="22"/>
          <w:szCs w:val="22"/>
        </w:rPr>
        <w:t xml:space="preserve">међу документима јавних политика и његов значај у оквиру Поглавља 23, неоспорно је да ће </w:t>
      </w:r>
      <w:r w:rsidR="004A3E16" w:rsidRPr="00880CC1">
        <w:rPr>
          <w:rFonts w:ascii="Times New Roman" w:eastAsia="Calibri" w:hAnsi="Times New Roman" w:cs="Times New Roman"/>
          <w:sz w:val="22"/>
          <w:szCs w:val="22"/>
        </w:rPr>
        <w:t xml:space="preserve">овај документ </w:t>
      </w:r>
      <w:r w:rsidRPr="00880CC1">
        <w:rPr>
          <w:rFonts w:ascii="Times New Roman" w:eastAsia="Calibri" w:hAnsi="Times New Roman" w:cs="Times New Roman"/>
          <w:sz w:val="22"/>
          <w:szCs w:val="22"/>
        </w:rPr>
        <w:t>и у будућности заузимати значајно место у области остваривања права припадника националних мањина.</w:t>
      </w:r>
      <w:r w:rsidR="00A93359" w:rsidRPr="00880CC1">
        <w:rPr>
          <w:rFonts w:ascii="Times New Roman" w:eastAsia="Calibri" w:hAnsi="Times New Roman" w:cs="Times New Roman"/>
          <w:sz w:val="22"/>
          <w:szCs w:val="22"/>
        </w:rPr>
        <w:t xml:space="preserve"> </w:t>
      </w:r>
      <w:r w:rsidR="004A3E16" w:rsidRPr="00880CC1">
        <w:rPr>
          <w:rFonts w:ascii="Times New Roman" w:eastAsia="Calibri" w:hAnsi="Times New Roman" w:cs="Times New Roman"/>
          <w:sz w:val="22"/>
          <w:szCs w:val="22"/>
        </w:rPr>
        <w:t>Ф</w:t>
      </w:r>
      <w:r w:rsidRPr="00880CC1">
        <w:rPr>
          <w:rFonts w:ascii="Times New Roman" w:eastAsia="Calibri" w:hAnsi="Times New Roman" w:cs="Times New Roman"/>
          <w:sz w:val="22"/>
          <w:szCs w:val="22"/>
        </w:rPr>
        <w:t xml:space="preserve">ормат Акционог плана </w:t>
      </w:r>
      <w:r w:rsidR="00A93359" w:rsidRPr="00880CC1">
        <w:rPr>
          <w:rFonts w:ascii="Times New Roman" w:eastAsia="Calibri" w:hAnsi="Times New Roman" w:cs="Times New Roman"/>
          <w:sz w:val="22"/>
          <w:szCs w:val="22"/>
        </w:rPr>
        <w:t>и п</w:t>
      </w:r>
      <w:r w:rsidRPr="00880CC1">
        <w:rPr>
          <w:rFonts w:ascii="Times New Roman" w:eastAsia="Calibri" w:hAnsi="Times New Roman" w:cs="Times New Roman"/>
          <w:sz w:val="22"/>
          <w:szCs w:val="22"/>
        </w:rPr>
        <w:t>одел</w:t>
      </w:r>
      <w:r w:rsidR="00A93359" w:rsidRPr="00880CC1">
        <w:rPr>
          <w:rFonts w:ascii="Times New Roman" w:eastAsia="Calibri" w:hAnsi="Times New Roman" w:cs="Times New Roman"/>
          <w:sz w:val="22"/>
          <w:szCs w:val="22"/>
        </w:rPr>
        <w:t>а</w:t>
      </w:r>
      <w:r w:rsidRPr="00880CC1">
        <w:rPr>
          <w:rFonts w:ascii="Times New Roman" w:eastAsia="Calibri" w:hAnsi="Times New Roman" w:cs="Times New Roman"/>
          <w:sz w:val="22"/>
          <w:szCs w:val="22"/>
        </w:rPr>
        <w:t xml:space="preserve"> на 11 поглавља </w:t>
      </w:r>
      <w:r w:rsidR="004A3E16" w:rsidRPr="00880CC1">
        <w:rPr>
          <w:rFonts w:ascii="Times New Roman" w:eastAsia="Calibri" w:hAnsi="Times New Roman" w:cs="Times New Roman"/>
          <w:sz w:val="22"/>
          <w:szCs w:val="22"/>
        </w:rPr>
        <w:t xml:space="preserve">остају неспорни, поготово </w:t>
      </w:r>
      <w:r w:rsidRPr="00880CC1">
        <w:rPr>
          <w:rFonts w:ascii="Times New Roman" w:eastAsia="Calibri" w:hAnsi="Times New Roman" w:cs="Times New Roman"/>
          <w:sz w:val="22"/>
          <w:szCs w:val="22"/>
        </w:rPr>
        <w:t xml:space="preserve">због тога што </w:t>
      </w:r>
      <w:r w:rsidR="004A3E16" w:rsidRPr="00880CC1">
        <w:rPr>
          <w:rFonts w:ascii="Times New Roman" w:eastAsia="Calibri" w:hAnsi="Times New Roman" w:cs="Times New Roman"/>
          <w:sz w:val="22"/>
          <w:szCs w:val="22"/>
        </w:rPr>
        <w:t xml:space="preserve">прате логику извештавања у </w:t>
      </w:r>
      <w:r w:rsidRPr="00880CC1">
        <w:rPr>
          <w:rFonts w:ascii="Times New Roman" w:eastAsia="Calibri" w:hAnsi="Times New Roman" w:cs="Times New Roman"/>
          <w:sz w:val="22"/>
          <w:szCs w:val="22"/>
        </w:rPr>
        <w:t>мишљењ</w:t>
      </w:r>
      <w:r w:rsidR="004A3E16" w:rsidRPr="00880CC1">
        <w:rPr>
          <w:rFonts w:ascii="Times New Roman" w:eastAsia="Calibri" w:hAnsi="Times New Roman" w:cs="Times New Roman"/>
          <w:sz w:val="22"/>
          <w:szCs w:val="22"/>
        </w:rPr>
        <w:t>им</w:t>
      </w:r>
      <w:r w:rsidRPr="00880CC1">
        <w:rPr>
          <w:rFonts w:ascii="Times New Roman" w:eastAsia="Calibri" w:hAnsi="Times New Roman" w:cs="Times New Roman"/>
          <w:sz w:val="22"/>
          <w:szCs w:val="22"/>
        </w:rPr>
        <w:t>а Саветодавног комитета о спровођењу Оквирне конвенције</w:t>
      </w:r>
      <w:r w:rsidR="004A3E16" w:rsidRPr="00880CC1">
        <w:rPr>
          <w:rFonts w:ascii="Times New Roman" w:eastAsia="Calibri" w:hAnsi="Times New Roman" w:cs="Times New Roman"/>
          <w:sz w:val="22"/>
          <w:szCs w:val="22"/>
        </w:rPr>
        <w:t xml:space="preserve">, </w:t>
      </w:r>
      <w:r w:rsidR="001F09A2" w:rsidRPr="00880CC1">
        <w:rPr>
          <w:rFonts w:ascii="Times New Roman" w:eastAsia="Calibri" w:hAnsi="Times New Roman" w:cs="Times New Roman"/>
          <w:sz w:val="22"/>
          <w:szCs w:val="22"/>
        </w:rPr>
        <w:t>али</w:t>
      </w:r>
      <w:r w:rsidR="004A3E16" w:rsidRPr="00880CC1">
        <w:rPr>
          <w:rFonts w:ascii="Times New Roman" w:eastAsia="Calibri" w:hAnsi="Times New Roman" w:cs="Times New Roman"/>
          <w:sz w:val="22"/>
          <w:szCs w:val="22"/>
        </w:rPr>
        <w:t xml:space="preserve"> је појединачне елементе </w:t>
      </w:r>
      <w:r w:rsidR="001F09A2" w:rsidRPr="00880CC1">
        <w:rPr>
          <w:rFonts w:ascii="Times New Roman" w:eastAsia="Calibri" w:hAnsi="Times New Roman" w:cs="Times New Roman"/>
          <w:sz w:val="22"/>
          <w:szCs w:val="22"/>
        </w:rPr>
        <w:t xml:space="preserve">овог документа </w:t>
      </w:r>
      <w:r w:rsidR="004A3E16" w:rsidRPr="00880CC1">
        <w:rPr>
          <w:rFonts w:ascii="Times New Roman" w:eastAsia="Calibri" w:hAnsi="Times New Roman" w:cs="Times New Roman"/>
          <w:sz w:val="22"/>
          <w:szCs w:val="22"/>
        </w:rPr>
        <w:t>потребно ускладити са одредбама Закона о планском систему Републике Србије</w:t>
      </w:r>
      <w:r w:rsidRPr="00880CC1">
        <w:rPr>
          <w:rFonts w:ascii="Times New Roman" w:eastAsia="Calibri" w:hAnsi="Times New Roman" w:cs="Times New Roman"/>
          <w:sz w:val="22"/>
          <w:szCs w:val="22"/>
        </w:rPr>
        <w:t>.</w:t>
      </w:r>
      <w:r w:rsidR="004A3E16" w:rsidRPr="00880CC1">
        <w:rPr>
          <w:rFonts w:ascii="Times New Roman" w:eastAsia="Calibri" w:hAnsi="Times New Roman" w:cs="Times New Roman"/>
          <w:sz w:val="22"/>
          <w:szCs w:val="22"/>
        </w:rPr>
        <w:t xml:space="preserve"> То се</w:t>
      </w:r>
      <w:r w:rsidR="001F09A2" w:rsidRPr="00880CC1">
        <w:rPr>
          <w:rFonts w:ascii="Times New Roman" w:eastAsia="Calibri" w:hAnsi="Times New Roman" w:cs="Times New Roman"/>
          <w:sz w:val="22"/>
          <w:szCs w:val="22"/>
        </w:rPr>
        <w:t>,</w:t>
      </w:r>
      <w:r w:rsidR="004A3E16" w:rsidRPr="00880CC1">
        <w:rPr>
          <w:rFonts w:ascii="Times New Roman" w:eastAsia="Calibri" w:hAnsi="Times New Roman" w:cs="Times New Roman"/>
          <w:sz w:val="22"/>
          <w:szCs w:val="22"/>
        </w:rPr>
        <w:t xml:space="preserve"> </w:t>
      </w:r>
      <w:r w:rsidR="001F09A2" w:rsidRPr="00880CC1">
        <w:rPr>
          <w:rFonts w:ascii="Times New Roman" w:eastAsia="Calibri" w:hAnsi="Times New Roman" w:cs="Times New Roman"/>
          <w:sz w:val="22"/>
          <w:szCs w:val="22"/>
        </w:rPr>
        <w:t xml:space="preserve">пре свега, </w:t>
      </w:r>
      <w:r w:rsidR="004A3E16" w:rsidRPr="00880CC1">
        <w:rPr>
          <w:rFonts w:ascii="Times New Roman" w:eastAsia="Calibri" w:hAnsi="Times New Roman" w:cs="Times New Roman"/>
          <w:sz w:val="22"/>
          <w:szCs w:val="22"/>
        </w:rPr>
        <w:t>односи на дефинисање</w:t>
      </w:r>
      <w:r w:rsidRPr="00880CC1">
        <w:rPr>
          <w:rFonts w:ascii="Times New Roman" w:eastAsia="Calibri" w:hAnsi="Times New Roman" w:cs="Times New Roman"/>
          <w:sz w:val="22"/>
          <w:szCs w:val="22"/>
        </w:rPr>
        <w:t xml:space="preserve"> општих и посебних циљева, мер</w:t>
      </w:r>
      <w:r w:rsidR="001F09A2" w:rsidRPr="00880CC1">
        <w:rPr>
          <w:rFonts w:ascii="Times New Roman" w:eastAsia="Calibri" w:hAnsi="Times New Roman" w:cs="Times New Roman"/>
          <w:sz w:val="22"/>
          <w:szCs w:val="22"/>
        </w:rPr>
        <w:t>а</w:t>
      </w:r>
      <w:r w:rsidRPr="00880CC1">
        <w:rPr>
          <w:rFonts w:ascii="Times New Roman" w:eastAsia="Calibri" w:hAnsi="Times New Roman" w:cs="Times New Roman"/>
          <w:sz w:val="22"/>
          <w:szCs w:val="22"/>
        </w:rPr>
        <w:t xml:space="preserve"> и активности, институција </w:t>
      </w:r>
      <w:r w:rsidR="004A3E16" w:rsidRPr="00880CC1">
        <w:rPr>
          <w:rFonts w:ascii="Times New Roman" w:eastAsia="Calibri" w:hAnsi="Times New Roman" w:cs="Times New Roman"/>
          <w:sz w:val="22"/>
          <w:szCs w:val="22"/>
        </w:rPr>
        <w:t xml:space="preserve">одговорних </w:t>
      </w:r>
      <w:r w:rsidR="001F09A2" w:rsidRPr="00880CC1">
        <w:rPr>
          <w:rFonts w:ascii="Times New Roman" w:eastAsia="Calibri" w:hAnsi="Times New Roman" w:cs="Times New Roman"/>
          <w:sz w:val="22"/>
          <w:szCs w:val="22"/>
        </w:rPr>
        <w:t xml:space="preserve">за </w:t>
      </w:r>
      <w:r w:rsidRPr="00880CC1">
        <w:rPr>
          <w:rFonts w:ascii="Times New Roman" w:eastAsia="Calibri" w:hAnsi="Times New Roman" w:cs="Times New Roman"/>
          <w:sz w:val="22"/>
          <w:szCs w:val="22"/>
        </w:rPr>
        <w:t xml:space="preserve">праћење спровођења и извештавања, </w:t>
      </w:r>
      <w:r w:rsidR="001F09A2" w:rsidRPr="00880CC1">
        <w:rPr>
          <w:rFonts w:ascii="Times New Roman" w:eastAsia="Calibri" w:hAnsi="Times New Roman" w:cs="Times New Roman"/>
          <w:sz w:val="22"/>
          <w:szCs w:val="22"/>
        </w:rPr>
        <w:t xml:space="preserve">потребна </w:t>
      </w:r>
      <w:r w:rsidRPr="00880CC1">
        <w:rPr>
          <w:rFonts w:ascii="Times New Roman" w:eastAsia="Calibri" w:hAnsi="Times New Roman" w:cs="Times New Roman"/>
          <w:sz w:val="22"/>
          <w:szCs w:val="22"/>
        </w:rPr>
        <w:t>средства и показатељ</w:t>
      </w:r>
      <w:r w:rsidR="001F09A2" w:rsidRPr="00880CC1">
        <w:rPr>
          <w:rFonts w:ascii="Times New Roman" w:eastAsia="Calibri" w:hAnsi="Times New Roman" w:cs="Times New Roman"/>
          <w:sz w:val="22"/>
          <w:szCs w:val="22"/>
        </w:rPr>
        <w:t>е</w:t>
      </w:r>
      <w:r w:rsidRPr="00880CC1">
        <w:rPr>
          <w:rFonts w:ascii="Times New Roman" w:eastAsia="Calibri" w:hAnsi="Times New Roman" w:cs="Times New Roman"/>
          <w:sz w:val="22"/>
          <w:szCs w:val="22"/>
        </w:rPr>
        <w:t xml:space="preserve"> (индикатор</w:t>
      </w:r>
      <w:r w:rsidR="001F09A2" w:rsidRPr="00880CC1">
        <w:rPr>
          <w:rFonts w:ascii="Times New Roman" w:eastAsia="Calibri" w:hAnsi="Times New Roman" w:cs="Times New Roman"/>
          <w:sz w:val="22"/>
          <w:szCs w:val="22"/>
        </w:rPr>
        <w:t>е</w:t>
      </w:r>
      <w:r w:rsidRPr="00880CC1">
        <w:rPr>
          <w:rFonts w:ascii="Times New Roman" w:eastAsia="Calibri" w:hAnsi="Times New Roman" w:cs="Times New Roman"/>
          <w:sz w:val="22"/>
          <w:szCs w:val="22"/>
        </w:rPr>
        <w:t>)</w:t>
      </w:r>
      <w:r w:rsidR="004A3E16" w:rsidRPr="00880CC1">
        <w:rPr>
          <w:rFonts w:ascii="Times New Roman" w:eastAsia="Calibri" w:hAnsi="Times New Roman" w:cs="Times New Roman"/>
          <w:sz w:val="22"/>
          <w:szCs w:val="22"/>
        </w:rPr>
        <w:t>.</w:t>
      </w:r>
      <w:r w:rsidRPr="00880CC1">
        <w:rPr>
          <w:rFonts w:ascii="Times New Roman" w:eastAsia="Calibri" w:hAnsi="Times New Roman" w:cs="Times New Roman"/>
          <w:sz w:val="22"/>
          <w:szCs w:val="22"/>
        </w:rPr>
        <w:t xml:space="preserve"> </w:t>
      </w:r>
    </w:p>
    <w:p w14:paraId="37CF7B02" w14:textId="77777777" w:rsidR="00C2250D" w:rsidRPr="00880CC1" w:rsidRDefault="00C2250D" w:rsidP="004A3E16">
      <w:pPr>
        <w:spacing w:line="276" w:lineRule="auto"/>
        <w:jc w:val="both"/>
        <w:rPr>
          <w:rFonts w:ascii="Times New Roman" w:hAnsi="Times New Roman" w:cs="Times New Roman"/>
          <w:color w:val="000000" w:themeColor="text1"/>
          <w:sz w:val="22"/>
          <w:szCs w:val="22"/>
        </w:rPr>
      </w:pPr>
    </w:p>
    <w:p w14:paraId="423065B7" w14:textId="39089FD3" w:rsidR="00D24499" w:rsidRPr="00880CC1" w:rsidRDefault="00DB08C6" w:rsidP="00DB08C6">
      <w:pPr>
        <w:pStyle w:val="Heading1"/>
        <w:rPr>
          <w:rFonts w:ascii="Times New Roman" w:hAnsi="Times New Roman" w:cs="Times New Roman"/>
        </w:rPr>
      </w:pPr>
      <w:bookmarkStart w:id="17" w:name="_Toc94821355"/>
      <w:r w:rsidRPr="00880CC1">
        <w:rPr>
          <w:rFonts w:ascii="Times New Roman" w:hAnsi="Times New Roman" w:cs="Times New Roman"/>
        </w:rPr>
        <w:t xml:space="preserve">4. </w:t>
      </w:r>
      <w:r w:rsidR="00D24499" w:rsidRPr="00880CC1">
        <w:rPr>
          <w:rFonts w:ascii="Times New Roman" w:hAnsi="Times New Roman" w:cs="Times New Roman"/>
          <w:b/>
        </w:rPr>
        <w:t>Препоруке</w:t>
      </w:r>
      <w:bookmarkEnd w:id="17"/>
    </w:p>
    <w:p w14:paraId="45697E69" w14:textId="77777777" w:rsidR="00D24499" w:rsidRPr="00880CC1" w:rsidRDefault="00D24499" w:rsidP="0052530B">
      <w:pPr>
        <w:jc w:val="both"/>
        <w:rPr>
          <w:rFonts w:ascii="Times New Roman" w:hAnsi="Times New Roman" w:cs="Times New Roman"/>
          <w:color w:val="000000" w:themeColor="text1"/>
          <w:sz w:val="22"/>
          <w:szCs w:val="22"/>
        </w:rPr>
      </w:pPr>
    </w:p>
    <w:p w14:paraId="653F8518" w14:textId="52208A61" w:rsidR="0052530B" w:rsidRPr="00880CC1" w:rsidRDefault="00527903" w:rsidP="0052530B">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У циљу израде квалитетнијег, ефективнијег, ефикаснијег и одрживијег Акционог плана у будућности, предлаже се следеће:</w:t>
      </w:r>
    </w:p>
    <w:p w14:paraId="5707874D" w14:textId="56DE7A59" w:rsidR="00527903" w:rsidRPr="00880CC1" w:rsidRDefault="00527903" w:rsidP="0052530B">
      <w:pPr>
        <w:jc w:val="both"/>
        <w:rPr>
          <w:rFonts w:ascii="Times New Roman" w:hAnsi="Times New Roman" w:cs="Times New Roman"/>
          <w:color w:val="000000" w:themeColor="text1"/>
          <w:sz w:val="22"/>
          <w:szCs w:val="22"/>
        </w:rPr>
      </w:pPr>
    </w:p>
    <w:p w14:paraId="3298ABB5" w14:textId="156AB824" w:rsidR="00527903" w:rsidRPr="00880CC1" w:rsidRDefault="00527903" w:rsidP="00527903">
      <w:pPr>
        <w:pStyle w:val="BodyText"/>
        <w:numPr>
          <w:ilvl w:val="0"/>
          <w:numId w:val="7"/>
        </w:numPr>
        <w:spacing w:line="276" w:lineRule="auto"/>
        <w:jc w:val="both"/>
        <w:rPr>
          <w:rFonts w:ascii="Times New Roman" w:hAnsi="Times New Roman" w:cs="Times New Roman"/>
          <w:sz w:val="22"/>
          <w:szCs w:val="22"/>
        </w:rPr>
      </w:pPr>
      <w:r w:rsidRPr="00880CC1">
        <w:rPr>
          <w:rFonts w:ascii="Times New Roman" w:hAnsi="Times New Roman" w:cs="Times New Roman"/>
          <w:sz w:val="22"/>
          <w:szCs w:val="22"/>
        </w:rPr>
        <w:t>При</w:t>
      </w:r>
      <w:r w:rsidRPr="00880CC1">
        <w:rPr>
          <w:rFonts w:ascii="Times New Roman" w:hAnsi="Times New Roman" w:cs="Times New Roman"/>
          <w:sz w:val="22"/>
        </w:rPr>
        <w:t>ликом</w:t>
      </w:r>
      <w:r w:rsidRPr="00880CC1">
        <w:rPr>
          <w:rFonts w:ascii="Times New Roman" w:hAnsi="Times New Roman" w:cs="Times New Roman"/>
          <w:sz w:val="22"/>
          <w:szCs w:val="22"/>
        </w:rPr>
        <w:t xml:space="preserve"> дефинисањ</w:t>
      </w:r>
      <w:r w:rsidRPr="00880CC1">
        <w:rPr>
          <w:rFonts w:ascii="Times New Roman" w:hAnsi="Times New Roman" w:cs="Times New Roman"/>
          <w:sz w:val="22"/>
        </w:rPr>
        <w:t>а</w:t>
      </w:r>
      <w:r w:rsidRPr="00880CC1">
        <w:rPr>
          <w:rFonts w:ascii="Times New Roman" w:hAnsi="Times New Roman" w:cs="Times New Roman"/>
          <w:sz w:val="22"/>
          <w:szCs w:val="22"/>
        </w:rPr>
        <w:t xml:space="preserve"> стратешких циљева водити рачуна </w:t>
      </w:r>
      <w:r w:rsidRPr="00880CC1">
        <w:rPr>
          <w:rFonts w:ascii="Times New Roman" w:hAnsi="Times New Roman" w:cs="Times New Roman"/>
          <w:sz w:val="22"/>
        </w:rPr>
        <w:t>о</w:t>
      </w:r>
      <w:r w:rsidRPr="00880CC1">
        <w:rPr>
          <w:rFonts w:ascii="Times New Roman" w:hAnsi="Times New Roman" w:cs="Times New Roman"/>
          <w:sz w:val="22"/>
          <w:szCs w:val="22"/>
        </w:rPr>
        <w:t xml:space="preserve"> </w:t>
      </w:r>
      <w:r w:rsidRPr="00880CC1">
        <w:rPr>
          <w:rFonts w:ascii="Times New Roman" w:hAnsi="Times New Roman" w:cs="Times New Roman"/>
          <w:sz w:val="22"/>
        </w:rPr>
        <w:t xml:space="preserve">одредбама </w:t>
      </w:r>
      <w:r w:rsidRPr="00880CC1">
        <w:rPr>
          <w:rFonts w:ascii="Times New Roman" w:hAnsi="Times New Roman" w:cs="Times New Roman"/>
          <w:sz w:val="22"/>
          <w:szCs w:val="22"/>
        </w:rPr>
        <w:t>други</w:t>
      </w:r>
      <w:r w:rsidRPr="00880CC1">
        <w:rPr>
          <w:rFonts w:ascii="Times New Roman" w:hAnsi="Times New Roman" w:cs="Times New Roman"/>
          <w:sz w:val="22"/>
        </w:rPr>
        <w:t>х</w:t>
      </w:r>
      <w:r w:rsidRPr="00880CC1">
        <w:rPr>
          <w:rFonts w:ascii="Times New Roman" w:hAnsi="Times New Roman" w:cs="Times New Roman"/>
          <w:sz w:val="22"/>
          <w:szCs w:val="22"/>
        </w:rPr>
        <w:t xml:space="preserve"> докумен</w:t>
      </w:r>
      <w:r w:rsidRPr="00880CC1">
        <w:rPr>
          <w:rFonts w:ascii="Times New Roman" w:hAnsi="Times New Roman" w:cs="Times New Roman"/>
          <w:sz w:val="22"/>
        </w:rPr>
        <w:t>а</w:t>
      </w:r>
      <w:r w:rsidRPr="00880CC1">
        <w:rPr>
          <w:rFonts w:ascii="Times New Roman" w:hAnsi="Times New Roman" w:cs="Times New Roman"/>
          <w:sz w:val="22"/>
          <w:szCs w:val="22"/>
        </w:rPr>
        <w:t>та јавних политика који обрађују области од интереса за права националних мањина како би се избегло дефинисање противречних јавних политика.</w:t>
      </w:r>
    </w:p>
    <w:p w14:paraId="6AF90531" w14:textId="77777777"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Ускладити структуру Акционог плана са одредбама Закона о планском систему.</w:t>
      </w:r>
    </w:p>
    <w:p w14:paraId="6E492362" w14:textId="6F394125"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 xml:space="preserve">Кориговати систем и методологију извештавања, у складу са Законом о планском систему који дефинише начин извештавања о реализацији и постигнутим учинцима јавних политика. </w:t>
      </w:r>
    </w:p>
    <w:p w14:paraId="06DF46BD" w14:textId="77777777"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Кориговати постојећи образац за извештавање, који ће се попуњавати у складу са израђеним упутством или смерницама: о циљевима, резултатима, мерама, активностима, индикаторима, роковима.</w:t>
      </w:r>
    </w:p>
    <w:p w14:paraId="3EA975EF" w14:textId="4DD4BC1C"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 xml:space="preserve">Преиспитати изворе верификације и кориговати оне који не садрже релевантне податке или који нису у директној вези стратешким циљевима и </w:t>
      </w:r>
      <w:r w:rsidRPr="00880CC1">
        <w:rPr>
          <w:rFonts w:ascii="Times New Roman" w:hAnsi="Times New Roman" w:cs="Times New Roman"/>
          <w:color w:val="000000" w:themeColor="text1"/>
          <w:sz w:val="22"/>
        </w:rPr>
        <w:t xml:space="preserve">општим </w:t>
      </w:r>
      <w:r w:rsidRPr="00880CC1">
        <w:rPr>
          <w:rFonts w:ascii="Times New Roman" w:hAnsi="Times New Roman" w:cs="Times New Roman"/>
          <w:sz w:val="22"/>
        </w:rPr>
        <w:t>резултатима.</w:t>
      </w:r>
    </w:p>
    <w:p w14:paraId="061E3149" w14:textId="5A543F4D"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Успоставити почетне, прелазне и циљне вредности у индикаторима, како би били мерљиви.</w:t>
      </w:r>
    </w:p>
    <w:p w14:paraId="4F5580BB" w14:textId="4188EDEF"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Успоставити критеријуме по којима ће се оцењивати реализација активности, ”метода семафор”.</w:t>
      </w:r>
    </w:p>
    <w:p w14:paraId="1E385D27" w14:textId="14573940"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lastRenderedPageBreak/>
        <w:t>Периодично извештавати на нивоу резултата и стратешких циљева, а не само на нивоу активности.</w:t>
      </w:r>
    </w:p>
    <w:p w14:paraId="735A6520" w14:textId="735716A8"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 xml:space="preserve">Успоставити начин праћења задатих рокова, коришћењем </w:t>
      </w:r>
      <w:r w:rsidR="00EA6CCA" w:rsidRPr="00880CC1">
        <w:rPr>
          <w:rFonts w:ascii="Times New Roman" w:hAnsi="Times New Roman" w:cs="Times New Roman"/>
          <w:color w:val="000000" w:themeColor="text1"/>
          <w:sz w:val="22"/>
        </w:rPr>
        <w:t>ходо</w:t>
      </w:r>
      <w:r w:rsidRPr="00880CC1">
        <w:rPr>
          <w:rFonts w:ascii="Times New Roman" w:hAnsi="Times New Roman" w:cs="Times New Roman"/>
          <w:color w:val="000000" w:themeColor="text1"/>
          <w:sz w:val="22"/>
        </w:rPr>
        <w:t xml:space="preserve">тограма </w:t>
      </w:r>
      <w:r w:rsidRPr="00880CC1">
        <w:rPr>
          <w:rFonts w:ascii="Times New Roman" w:hAnsi="Times New Roman" w:cs="Times New Roman"/>
          <w:sz w:val="22"/>
        </w:rPr>
        <w:t>или плана реализације активности.</w:t>
      </w:r>
    </w:p>
    <w:p w14:paraId="6DE67329" w14:textId="713C0D96" w:rsidR="00527903" w:rsidRPr="00880CC1" w:rsidRDefault="00527903" w:rsidP="00527903">
      <w:pPr>
        <w:pStyle w:val="BodyText"/>
        <w:numPr>
          <w:ilvl w:val="0"/>
          <w:numId w:val="7"/>
        </w:numPr>
        <w:spacing w:line="276" w:lineRule="auto"/>
        <w:jc w:val="both"/>
        <w:rPr>
          <w:rFonts w:ascii="Times New Roman" w:hAnsi="Times New Roman" w:cs="Times New Roman"/>
        </w:rPr>
      </w:pPr>
      <w:r w:rsidRPr="00880CC1">
        <w:rPr>
          <w:rFonts w:ascii="Times New Roman" w:hAnsi="Times New Roman" w:cs="Times New Roman"/>
          <w:sz w:val="22"/>
          <w:szCs w:val="22"/>
        </w:rPr>
        <w:t>Унапредити методологију исказивања трошкова реализација у складу са методолошким оквиром за утврђивање и обрачун стандардних трошкова за израду планских докумената и прописа по врсти трошка који су припремили Републички секретаријат за јавне политике и Министарство финансија</w:t>
      </w:r>
      <w:r w:rsidRPr="00880CC1">
        <w:rPr>
          <w:rFonts w:ascii="Times New Roman" w:hAnsi="Times New Roman" w:cs="Times New Roman"/>
        </w:rPr>
        <w:t>.</w:t>
      </w:r>
    </w:p>
    <w:p w14:paraId="7EAB773F" w14:textId="77777777"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Обучити, стручно унапредити и припремити носиоце активности за следећи циклус извештавања о спровођењу акционог плана, узимајући у обзир  претходна искуства и резултате.</w:t>
      </w:r>
    </w:p>
    <w:p w14:paraId="130A953D" w14:textId="77777777"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 xml:space="preserve">Спровести обуке државних службеника и националних савета националних мањина о елементима који чине Акциони план, начину спровођења акционог плана и методологији извештавања. </w:t>
      </w:r>
    </w:p>
    <w:p w14:paraId="180C07A0" w14:textId="77777777"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Побољшати координацију између носилаца активности одређених за извештавање, јасно дефинисати и разграничити њихове улоге, задатке и обавезе.</w:t>
      </w:r>
    </w:p>
    <w:p w14:paraId="208D3D06" w14:textId="077EC676"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Формирати механизм</w:t>
      </w:r>
      <w:r w:rsidR="00EA6CCA" w:rsidRPr="00880CC1">
        <w:rPr>
          <w:rFonts w:ascii="Times New Roman" w:hAnsi="Times New Roman" w:cs="Times New Roman"/>
          <w:sz w:val="22"/>
        </w:rPr>
        <w:t>е</w:t>
      </w:r>
      <w:r w:rsidRPr="00880CC1">
        <w:rPr>
          <w:rFonts w:ascii="Times New Roman" w:hAnsi="Times New Roman" w:cs="Times New Roman"/>
          <w:sz w:val="22"/>
        </w:rPr>
        <w:t xml:space="preserve"> </w:t>
      </w:r>
      <w:r w:rsidR="00EA6CCA" w:rsidRPr="00880CC1">
        <w:rPr>
          <w:rFonts w:ascii="Times New Roman" w:hAnsi="Times New Roman" w:cs="Times New Roman"/>
          <w:sz w:val="22"/>
        </w:rPr>
        <w:t xml:space="preserve">за </w:t>
      </w:r>
      <w:r w:rsidRPr="00880CC1">
        <w:rPr>
          <w:rFonts w:ascii="Times New Roman" w:hAnsi="Times New Roman" w:cs="Times New Roman"/>
          <w:sz w:val="22"/>
        </w:rPr>
        <w:t>праћењ</w:t>
      </w:r>
      <w:r w:rsidR="00EA6CCA" w:rsidRPr="00880CC1">
        <w:rPr>
          <w:rFonts w:ascii="Times New Roman" w:hAnsi="Times New Roman" w:cs="Times New Roman"/>
          <w:sz w:val="22"/>
        </w:rPr>
        <w:t>е</w:t>
      </w:r>
      <w:r w:rsidRPr="00880CC1">
        <w:rPr>
          <w:rFonts w:ascii="Times New Roman" w:hAnsi="Times New Roman" w:cs="Times New Roman"/>
          <w:sz w:val="22"/>
        </w:rPr>
        <w:t xml:space="preserve"> и спровођењ</w:t>
      </w:r>
      <w:r w:rsidR="00EA6CCA" w:rsidRPr="00880CC1">
        <w:rPr>
          <w:rFonts w:ascii="Times New Roman" w:hAnsi="Times New Roman" w:cs="Times New Roman"/>
          <w:sz w:val="22"/>
        </w:rPr>
        <w:t>е</w:t>
      </w:r>
      <w:r w:rsidRPr="00880CC1">
        <w:rPr>
          <w:rFonts w:ascii="Times New Roman" w:hAnsi="Times New Roman" w:cs="Times New Roman"/>
          <w:sz w:val="22"/>
        </w:rPr>
        <w:t xml:space="preserve"> Акционог плана по поглављима и стратешким циљевима. Успоставити комуникацију између одговорних лица унутар тима и између тимова путем маилова са јасно подељеним задужењима.</w:t>
      </w:r>
    </w:p>
    <w:p w14:paraId="656AD5FC" w14:textId="77777777" w:rsidR="00527903"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Успоставити јасну динамику извештавања, са утврђеним роковима за састављање и слање извештаја.</w:t>
      </w:r>
    </w:p>
    <w:p w14:paraId="014D3081" w14:textId="77777777" w:rsidR="00CF004D" w:rsidRPr="00880CC1"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Успоставити начин и праћење извештавања за локалне самоуправе и савете за међунационалне односе.</w:t>
      </w:r>
    </w:p>
    <w:p w14:paraId="30089F52" w14:textId="7246C4A9" w:rsidR="00527903" w:rsidRDefault="00527903" w:rsidP="00527903">
      <w:pPr>
        <w:pStyle w:val="BodyText"/>
        <w:numPr>
          <w:ilvl w:val="0"/>
          <w:numId w:val="7"/>
        </w:numPr>
        <w:spacing w:line="276" w:lineRule="auto"/>
        <w:jc w:val="both"/>
        <w:rPr>
          <w:rFonts w:ascii="Times New Roman" w:hAnsi="Times New Roman" w:cs="Times New Roman"/>
          <w:sz w:val="22"/>
        </w:rPr>
      </w:pPr>
      <w:r w:rsidRPr="00880CC1">
        <w:rPr>
          <w:rFonts w:ascii="Times New Roman" w:hAnsi="Times New Roman" w:cs="Times New Roman"/>
          <w:sz w:val="22"/>
        </w:rPr>
        <w:t>У циљу инклузивности, дефинисати начин већег укључивања независних тела и организација цивилног друштва у извештавање.</w:t>
      </w:r>
    </w:p>
    <w:p w14:paraId="1FF38F18" w14:textId="77777777" w:rsidR="00C2250D" w:rsidRPr="00880CC1" w:rsidRDefault="00C2250D" w:rsidP="00C2250D">
      <w:pPr>
        <w:pStyle w:val="BodyText"/>
        <w:spacing w:line="276" w:lineRule="auto"/>
        <w:ind w:left="720"/>
        <w:jc w:val="both"/>
        <w:rPr>
          <w:rFonts w:ascii="Times New Roman" w:hAnsi="Times New Roman" w:cs="Times New Roman"/>
          <w:sz w:val="22"/>
        </w:rPr>
      </w:pPr>
    </w:p>
    <w:p w14:paraId="0581B129" w14:textId="5075A18E" w:rsidR="00C07E27" w:rsidRPr="00880CC1" w:rsidRDefault="00DB08C6" w:rsidP="00DB08C6">
      <w:pPr>
        <w:pStyle w:val="Heading1"/>
        <w:rPr>
          <w:rFonts w:ascii="Times New Roman" w:hAnsi="Times New Roman" w:cs="Times New Roman"/>
        </w:rPr>
      </w:pPr>
      <w:bookmarkStart w:id="18" w:name="_Toc94821356"/>
      <w:r w:rsidRPr="00880CC1">
        <w:rPr>
          <w:rFonts w:ascii="Times New Roman" w:hAnsi="Times New Roman" w:cs="Times New Roman"/>
        </w:rPr>
        <w:t xml:space="preserve">5. </w:t>
      </w:r>
      <w:r w:rsidR="00DF7AD9" w:rsidRPr="00880CC1">
        <w:rPr>
          <w:rFonts w:ascii="Times New Roman" w:hAnsi="Times New Roman" w:cs="Times New Roman"/>
          <w:b/>
        </w:rPr>
        <w:t>Израда</w:t>
      </w:r>
      <w:r w:rsidR="008421A5" w:rsidRPr="00880CC1">
        <w:rPr>
          <w:rFonts w:ascii="Times New Roman" w:hAnsi="Times New Roman" w:cs="Times New Roman"/>
          <w:b/>
        </w:rPr>
        <w:t xml:space="preserve"> новог Акционог плана</w:t>
      </w:r>
      <w:bookmarkEnd w:id="18"/>
    </w:p>
    <w:p w14:paraId="5ECB92E4" w14:textId="77777777" w:rsidR="00285020" w:rsidRPr="00880CC1" w:rsidRDefault="00285020" w:rsidP="00C07E27">
      <w:pPr>
        <w:spacing w:line="276" w:lineRule="auto"/>
        <w:jc w:val="both"/>
        <w:rPr>
          <w:rFonts w:ascii="Times New Roman" w:eastAsia="Times New Roman" w:hAnsi="Times New Roman" w:cs="Times New Roman"/>
          <w:color w:val="000000" w:themeColor="text1"/>
          <w:sz w:val="22"/>
          <w:szCs w:val="22"/>
          <w:shd w:val="clear" w:color="auto" w:fill="FFFFFF"/>
          <w:lang w:eastAsia="en-GB"/>
        </w:rPr>
      </w:pPr>
    </w:p>
    <w:p w14:paraId="22AF48C3" w14:textId="28D5FF96" w:rsidR="00C268B9" w:rsidRPr="00880CC1" w:rsidRDefault="008421A5" w:rsidP="008C35B0">
      <w:pPr>
        <w:spacing w:after="120" w:line="276" w:lineRule="auto"/>
        <w:jc w:val="both"/>
        <w:rPr>
          <w:rFonts w:ascii="Times New Roman" w:hAnsi="Times New Roman" w:cs="Times New Roman"/>
          <w:sz w:val="22"/>
          <w:szCs w:val="20"/>
        </w:rPr>
      </w:pPr>
      <w:r w:rsidRPr="00880CC1">
        <w:rPr>
          <w:rFonts w:ascii="Times New Roman" w:hAnsi="Times New Roman" w:cs="Times New Roman"/>
          <w:sz w:val="22"/>
          <w:szCs w:val="20"/>
        </w:rPr>
        <w:t xml:space="preserve">Имајући у виду резултате </w:t>
      </w:r>
      <w:r w:rsidRPr="00880CC1">
        <w:rPr>
          <w:rFonts w:ascii="Times New Roman" w:hAnsi="Times New Roman" w:cs="Times New Roman"/>
          <w:sz w:val="22"/>
          <w:szCs w:val="20"/>
          <w:lang w:val="sr-Latn-RS"/>
        </w:rPr>
        <w:t xml:space="preserve">ex-post </w:t>
      </w:r>
      <w:r w:rsidRPr="00880CC1">
        <w:rPr>
          <w:rFonts w:ascii="Times New Roman" w:hAnsi="Times New Roman" w:cs="Times New Roman"/>
          <w:sz w:val="22"/>
          <w:szCs w:val="20"/>
        </w:rPr>
        <w:t>анализе и досадашњ</w:t>
      </w:r>
      <w:r w:rsidR="0091249A" w:rsidRPr="00880CC1">
        <w:rPr>
          <w:rFonts w:ascii="Times New Roman" w:hAnsi="Times New Roman" w:cs="Times New Roman"/>
          <w:sz w:val="22"/>
          <w:szCs w:val="20"/>
        </w:rPr>
        <w:t>и</w:t>
      </w:r>
      <w:r w:rsidRPr="00880CC1">
        <w:rPr>
          <w:rFonts w:ascii="Times New Roman" w:hAnsi="Times New Roman" w:cs="Times New Roman"/>
          <w:sz w:val="22"/>
          <w:szCs w:val="20"/>
        </w:rPr>
        <w:t xml:space="preserve"> учинак Акционог плана, </w:t>
      </w:r>
      <w:r w:rsidR="00DF7AD9" w:rsidRPr="00880CC1">
        <w:rPr>
          <w:rFonts w:ascii="Times New Roman" w:hAnsi="Times New Roman" w:cs="Times New Roman"/>
          <w:sz w:val="22"/>
          <w:szCs w:val="20"/>
        </w:rPr>
        <w:t xml:space="preserve">предложено је </w:t>
      </w:r>
      <w:r w:rsidR="0091249A" w:rsidRPr="00880CC1">
        <w:rPr>
          <w:rFonts w:ascii="Times New Roman" w:hAnsi="Times New Roman" w:cs="Times New Roman"/>
          <w:sz w:val="22"/>
          <w:szCs w:val="20"/>
        </w:rPr>
        <w:t xml:space="preserve"> неколико </w:t>
      </w:r>
      <w:r w:rsidR="00C268B9" w:rsidRPr="00880CC1">
        <w:rPr>
          <w:rFonts w:ascii="Times New Roman" w:hAnsi="Times New Roman" w:cs="Times New Roman"/>
          <w:sz w:val="22"/>
          <w:szCs w:val="20"/>
        </w:rPr>
        <w:t>опциј</w:t>
      </w:r>
      <w:r w:rsidR="008C35B0" w:rsidRPr="00880CC1">
        <w:rPr>
          <w:rFonts w:ascii="Times New Roman" w:hAnsi="Times New Roman" w:cs="Times New Roman"/>
          <w:sz w:val="22"/>
          <w:szCs w:val="20"/>
        </w:rPr>
        <w:t>а</w:t>
      </w:r>
      <w:r w:rsidR="00DF7AD9" w:rsidRPr="00880CC1">
        <w:rPr>
          <w:rFonts w:ascii="Times New Roman" w:hAnsi="Times New Roman" w:cs="Times New Roman"/>
          <w:sz w:val="22"/>
          <w:szCs w:val="20"/>
        </w:rPr>
        <w:t xml:space="preserve"> по питању израде будућег документа</w:t>
      </w:r>
      <w:r w:rsidR="0091249A" w:rsidRPr="00880CC1">
        <w:rPr>
          <w:rFonts w:ascii="Times New Roman" w:hAnsi="Times New Roman" w:cs="Times New Roman"/>
          <w:sz w:val="22"/>
          <w:szCs w:val="20"/>
        </w:rPr>
        <w:t xml:space="preserve"> </w:t>
      </w:r>
      <w:r w:rsidR="008C35B0" w:rsidRPr="00880CC1">
        <w:rPr>
          <w:rFonts w:ascii="Times New Roman" w:hAnsi="Times New Roman" w:cs="Times New Roman"/>
          <w:sz w:val="22"/>
          <w:szCs w:val="20"/>
        </w:rPr>
        <w:t>:</w:t>
      </w:r>
      <w:r w:rsidR="00C268B9" w:rsidRPr="00880CC1">
        <w:rPr>
          <w:rFonts w:ascii="Times New Roman" w:hAnsi="Times New Roman" w:cs="Times New Roman"/>
          <w:sz w:val="22"/>
          <w:szCs w:val="20"/>
        </w:rPr>
        <w:t xml:space="preserve"> </w:t>
      </w:r>
    </w:p>
    <w:p w14:paraId="39873450" w14:textId="695774E7" w:rsidR="00C268B9" w:rsidRPr="00880CC1" w:rsidRDefault="00C268B9" w:rsidP="00C420E6">
      <w:pPr>
        <w:spacing w:after="120" w:line="276" w:lineRule="auto"/>
        <w:jc w:val="both"/>
        <w:rPr>
          <w:rFonts w:ascii="Times New Roman" w:hAnsi="Times New Roman" w:cs="Times New Roman"/>
          <w:sz w:val="22"/>
          <w:szCs w:val="20"/>
        </w:rPr>
      </w:pPr>
      <w:r w:rsidRPr="00880CC1">
        <w:rPr>
          <w:rFonts w:ascii="Times New Roman" w:hAnsi="Times New Roman" w:cs="Times New Roman"/>
          <w:sz w:val="22"/>
          <w:szCs w:val="20"/>
        </w:rPr>
        <w:t>1) Status quo –</w:t>
      </w:r>
      <w:r w:rsidR="008C35B0" w:rsidRPr="00880CC1">
        <w:rPr>
          <w:rFonts w:ascii="Times New Roman" w:hAnsi="Times New Roman" w:cs="Times New Roman"/>
          <w:sz w:val="22"/>
          <w:szCs w:val="20"/>
        </w:rPr>
        <w:t xml:space="preserve"> Н</w:t>
      </w:r>
      <w:r w:rsidRPr="00880CC1">
        <w:rPr>
          <w:rFonts w:ascii="Times New Roman" w:hAnsi="Times New Roman" w:cs="Times New Roman"/>
          <w:sz w:val="22"/>
          <w:szCs w:val="20"/>
        </w:rPr>
        <w:t>астав</w:t>
      </w:r>
      <w:r w:rsidR="008C35B0" w:rsidRPr="00880CC1">
        <w:rPr>
          <w:rFonts w:ascii="Times New Roman" w:hAnsi="Times New Roman" w:cs="Times New Roman"/>
          <w:sz w:val="22"/>
          <w:szCs w:val="20"/>
        </w:rPr>
        <w:t>ак</w:t>
      </w:r>
      <w:r w:rsidRPr="00880CC1">
        <w:rPr>
          <w:rFonts w:ascii="Times New Roman" w:hAnsi="Times New Roman" w:cs="Times New Roman"/>
          <w:sz w:val="22"/>
          <w:szCs w:val="20"/>
        </w:rPr>
        <w:t xml:space="preserve"> реализација Акционог плана у садашњем формату или одуста</w:t>
      </w:r>
      <w:r w:rsidR="008C35B0" w:rsidRPr="00880CC1">
        <w:rPr>
          <w:rFonts w:ascii="Times New Roman" w:hAnsi="Times New Roman" w:cs="Times New Roman"/>
          <w:sz w:val="22"/>
          <w:szCs w:val="20"/>
        </w:rPr>
        <w:t>јање</w:t>
      </w:r>
      <w:r w:rsidRPr="00880CC1">
        <w:rPr>
          <w:rFonts w:ascii="Times New Roman" w:hAnsi="Times New Roman" w:cs="Times New Roman"/>
          <w:sz w:val="22"/>
          <w:szCs w:val="20"/>
        </w:rPr>
        <w:t xml:space="preserve"> од даљег развоја стратешког оквира у области права националних мањина</w:t>
      </w:r>
      <w:r w:rsidR="00EA79C2" w:rsidRPr="00880CC1">
        <w:rPr>
          <w:rFonts w:ascii="Times New Roman" w:hAnsi="Times New Roman" w:cs="Times New Roman"/>
          <w:sz w:val="22"/>
          <w:szCs w:val="20"/>
        </w:rPr>
        <w:t xml:space="preserve"> и</w:t>
      </w:r>
      <w:r w:rsidRPr="00880CC1">
        <w:rPr>
          <w:rFonts w:ascii="Times New Roman" w:hAnsi="Times New Roman" w:cs="Times New Roman"/>
          <w:sz w:val="22"/>
          <w:szCs w:val="20"/>
        </w:rPr>
        <w:t xml:space="preserve"> задрж</w:t>
      </w:r>
      <w:r w:rsidR="008C35B0" w:rsidRPr="00880CC1">
        <w:rPr>
          <w:rFonts w:ascii="Times New Roman" w:hAnsi="Times New Roman" w:cs="Times New Roman"/>
          <w:sz w:val="22"/>
          <w:szCs w:val="20"/>
        </w:rPr>
        <w:t>авање</w:t>
      </w:r>
      <w:r w:rsidRPr="00880CC1">
        <w:rPr>
          <w:rFonts w:ascii="Times New Roman" w:hAnsi="Times New Roman" w:cs="Times New Roman"/>
          <w:sz w:val="22"/>
          <w:szCs w:val="20"/>
        </w:rPr>
        <w:t xml:space="preserve"> достигнут</w:t>
      </w:r>
      <w:r w:rsidR="008C35B0" w:rsidRPr="00880CC1">
        <w:rPr>
          <w:rFonts w:ascii="Times New Roman" w:hAnsi="Times New Roman" w:cs="Times New Roman"/>
          <w:sz w:val="22"/>
          <w:szCs w:val="20"/>
        </w:rPr>
        <w:t>ог</w:t>
      </w:r>
      <w:r w:rsidRPr="00880CC1">
        <w:rPr>
          <w:rFonts w:ascii="Times New Roman" w:hAnsi="Times New Roman" w:cs="Times New Roman"/>
          <w:sz w:val="22"/>
          <w:szCs w:val="20"/>
        </w:rPr>
        <w:t xml:space="preserve"> ниво</w:t>
      </w:r>
      <w:r w:rsidR="008C35B0" w:rsidRPr="00880CC1">
        <w:rPr>
          <w:rFonts w:ascii="Times New Roman" w:hAnsi="Times New Roman" w:cs="Times New Roman"/>
          <w:sz w:val="22"/>
          <w:szCs w:val="20"/>
        </w:rPr>
        <w:t>а</w:t>
      </w:r>
      <w:r w:rsidRPr="00880CC1">
        <w:rPr>
          <w:rFonts w:ascii="Times New Roman" w:hAnsi="Times New Roman" w:cs="Times New Roman"/>
          <w:sz w:val="22"/>
          <w:szCs w:val="20"/>
        </w:rPr>
        <w:t xml:space="preserve"> развоја.</w:t>
      </w:r>
    </w:p>
    <w:p w14:paraId="12EEA1E1" w14:textId="7FFEBEB9" w:rsidR="00C268B9" w:rsidRPr="00880CC1" w:rsidRDefault="00C268B9" w:rsidP="00C420E6">
      <w:pPr>
        <w:spacing w:after="120" w:line="276" w:lineRule="auto"/>
        <w:jc w:val="both"/>
        <w:rPr>
          <w:rFonts w:ascii="Times New Roman" w:hAnsi="Times New Roman" w:cs="Times New Roman"/>
          <w:color w:val="000000" w:themeColor="text1"/>
          <w:sz w:val="22"/>
          <w:szCs w:val="20"/>
        </w:rPr>
      </w:pPr>
      <w:r w:rsidRPr="00880CC1">
        <w:rPr>
          <w:rFonts w:ascii="Times New Roman" w:hAnsi="Times New Roman" w:cs="Times New Roman"/>
          <w:sz w:val="22"/>
          <w:szCs w:val="20"/>
        </w:rPr>
        <w:t xml:space="preserve">2) Опција 1- </w:t>
      </w:r>
      <w:r w:rsidR="00EA79C2" w:rsidRPr="00880CC1">
        <w:rPr>
          <w:rFonts w:ascii="Times New Roman" w:hAnsi="Times New Roman" w:cs="Times New Roman"/>
          <w:sz w:val="22"/>
          <w:szCs w:val="20"/>
        </w:rPr>
        <w:t>К</w:t>
      </w:r>
      <w:r w:rsidRPr="00880CC1">
        <w:rPr>
          <w:rFonts w:ascii="Times New Roman" w:hAnsi="Times New Roman" w:cs="Times New Roman"/>
          <w:sz w:val="22"/>
          <w:szCs w:val="20"/>
        </w:rPr>
        <w:t>орекциј</w:t>
      </w:r>
      <w:r w:rsidR="00EA79C2" w:rsidRPr="00880CC1">
        <w:rPr>
          <w:rFonts w:ascii="Times New Roman" w:hAnsi="Times New Roman" w:cs="Times New Roman"/>
          <w:sz w:val="22"/>
          <w:szCs w:val="20"/>
        </w:rPr>
        <w:t>а</w:t>
      </w:r>
      <w:r w:rsidRPr="00880CC1">
        <w:rPr>
          <w:rFonts w:ascii="Times New Roman" w:hAnsi="Times New Roman" w:cs="Times New Roman"/>
          <w:sz w:val="22"/>
          <w:szCs w:val="20"/>
        </w:rPr>
        <w:t xml:space="preserve"> постојећег формата  Акционог плана, </w:t>
      </w:r>
      <w:r w:rsidR="00EA79C2" w:rsidRPr="00880CC1">
        <w:rPr>
          <w:rFonts w:ascii="Times New Roman" w:hAnsi="Times New Roman" w:cs="Times New Roman"/>
          <w:sz w:val="22"/>
          <w:szCs w:val="20"/>
        </w:rPr>
        <w:t>и писање у складу са</w:t>
      </w:r>
      <w:r w:rsidRPr="00880CC1">
        <w:rPr>
          <w:rFonts w:ascii="Times New Roman" w:hAnsi="Times New Roman" w:cs="Times New Roman"/>
          <w:sz w:val="22"/>
          <w:szCs w:val="20"/>
        </w:rPr>
        <w:t xml:space="preserve"> Четврт</w:t>
      </w:r>
      <w:r w:rsidR="00EA79C2" w:rsidRPr="00880CC1">
        <w:rPr>
          <w:rFonts w:ascii="Times New Roman" w:hAnsi="Times New Roman" w:cs="Times New Roman"/>
          <w:sz w:val="22"/>
          <w:szCs w:val="20"/>
        </w:rPr>
        <w:t>им</w:t>
      </w:r>
      <w:r w:rsidRPr="00880CC1">
        <w:rPr>
          <w:rFonts w:ascii="Times New Roman" w:hAnsi="Times New Roman" w:cs="Times New Roman"/>
          <w:sz w:val="22"/>
          <w:szCs w:val="20"/>
        </w:rPr>
        <w:t xml:space="preserve"> мишљењ</w:t>
      </w:r>
      <w:r w:rsidR="00EA79C2" w:rsidRPr="00880CC1">
        <w:rPr>
          <w:rFonts w:ascii="Times New Roman" w:hAnsi="Times New Roman" w:cs="Times New Roman"/>
          <w:sz w:val="22"/>
          <w:szCs w:val="20"/>
        </w:rPr>
        <w:t>ем</w:t>
      </w:r>
      <w:r w:rsidRPr="00880CC1">
        <w:rPr>
          <w:rFonts w:ascii="Times New Roman" w:hAnsi="Times New Roman" w:cs="Times New Roman"/>
          <w:sz w:val="22"/>
          <w:szCs w:val="20"/>
        </w:rPr>
        <w:t xml:space="preserve"> Саветодавног комитета Оквирне конвенције, </w:t>
      </w:r>
      <w:r w:rsidRPr="00880CC1">
        <w:rPr>
          <w:rFonts w:ascii="Times New Roman" w:hAnsi="Times New Roman" w:cs="Times New Roman"/>
          <w:color w:val="000000" w:themeColor="text1"/>
          <w:sz w:val="22"/>
          <w:szCs w:val="20"/>
        </w:rPr>
        <w:t xml:space="preserve">уз методолошке корекције постојеће структуре документа које би омогућиле ефикасније остваривање постављених циљева и резултата, у складу са Законом о планском систему и Уредбом о методологији управљања јавним политикама.  </w:t>
      </w:r>
    </w:p>
    <w:p w14:paraId="67C4ECC8" w14:textId="4116200C" w:rsidR="00C268B9" w:rsidRPr="00880CC1" w:rsidRDefault="00C268B9" w:rsidP="00C420E6">
      <w:pPr>
        <w:spacing w:after="120" w:line="276" w:lineRule="auto"/>
        <w:jc w:val="both"/>
        <w:rPr>
          <w:rFonts w:ascii="Times New Roman" w:hAnsi="Times New Roman" w:cs="Times New Roman"/>
          <w:sz w:val="22"/>
          <w:szCs w:val="20"/>
        </w:rPr>
      </w:pPr>
      <w:r w:rsidRPr="00880CC1">
        <w:rPr>
          <w:rFonts w:ascii="Times New Roman" w:hAnsi="Times New Roman" w:cs="Times New Roman"/>
          <w:color w:val="000000" w:themeColor="text1"/>
          <w:sz w:val="22"/>
          <w:szCs w:val="20"/>
        </w:rPr>
        <w:t xml:space="preserve">3) Опција 2- </w:t>
      </w:r>
      <w:r w:rsidR="00EA79C2" w:rsidRPr="00880CC1">
        <w:rPr>
          <w:rFonts w:ascii="Times New Roman" w:hAnsi="Times New Roman" w:cs="Times New Roman"/>
          <w:color w:val="000000" w:themeColor="text1"/>
          <w:sz w:val="22"/>
          <w:szCs w:val="20"/>
        </w:rPr>
        <w:t xml:space="preserve"> </w:t>
      </w:r>
      <w:r w:rsidRPr="00880CC1">
        <w:rPr>
          <w:rFonts w:ascii="Times New Roman" w:hAnsi="Times New Roman" w:cs="Times New Roman"/>
          <w:color w:val="000000" w:themeColor="text1"/>
          <w:sz w:val="22"/>
          <w:szCs w:val="20"/>
        </w:rPr>
        <w:t>Израда ревидираног документа јавне политике вишег ранга (стратегиј</w:t>
      </w:r>
      <w:r w:rsidR="00EA79C2" w:rsidRPr="00880CC1">
        <w:rPr>
          <w:rFonts w:ascii="Times New Roman" w:hAnsi="Times New Roman" w:cs="Times New Roman"/>
          <w:color w:val="000000" w:themeColor="text1"/>
          <w:sz w:val="22"/>
          <w:szCs w:val="20"/>
        </w:rPr>
        <w:t>е</w:t>
      </w:r>
      <w:r w:rsidRPr="00880CC1">
        <w:rPr>
          <w:rFonts w:ascii="Times New Roman" w:hAnsi="Times New Roman" w:cs="Times New Roman"/>
          <w:color w:val="000000" w:themeColor="text1"/>
          <w:sz w:val="22"/>
          <w:szCs w:val="20"/>
        </w:rPr>
        <w:t xml:space="preserve"> или програм</w:t>
      </w:r>
      <w:r w:rsidR="00EA79C2" w:rsidRPr="00880CC1">
        <w:rPr>
          <w:rFonts w:ascii="Times New Roman" w:hAnsi="Times New Roman" w:cs="Times New Roman"/>
          <w:color w:val="000000" w:themeColor="text1"/>
          <w:sz w:val="22"/>
          <w:szCs w:val="20"/>
        </w:rPr>
        <w:t>а</w:t>
      </w:r>
      <w:r w:rsidRPr="00880CC1">
        <w:rPr>
          <w:rFonts w:ascii="Times New Roman" w:hAnsi="Times New Roman" w:cs="Times New Roman"/>
          <w:color w:val="000000" w:themeColor="text1"/>
          <w:sz w:val="22"/>
          <w:szCs w:val="20"/>
        </w:rPr>
        <w:t xml:space="preserve">) базираног на методолошким правилима Закона о планском систему и Уредби о </w:t>
      </w:r>
      <w:r w:rsidRPr="00880CC1">
        <w:rPr>
          <w:rFonts w:ascii="Times New Roman" w:hAnsi="Times New Roman" w:cs="Times New Roman"/>
          <w:sz w:val="22"/>
          <w:szCs w:val="20"/>
        </w:rPr>
        <w:t>методологији управљања јавним политикама анализи ефеката јавних политика и прописа и садржају појединачних докумената јавних политика.</w:t>
      </w:r>
    </w:p>
    <w:p w14:paraId="3E369770" w14:textId="5078DE7C" w:rsidR="00DF7AD9" w:rsidRPr="00880CC1" w:rsidRDefault="00DF7AD9" w:rsidP="00EF7904">
      <w:pPr>
        <w:spacing w:after="120" w:line="288" w:lineRule="auto"/>
        <w:jc w:val="both"/>
        <w:rPr>
          <w:rFonts w:ascii="Times New Roman" w:hAnsi="Times New Roman" w:cs="Times New Roman"/>
          <w:color w:val="000000" w:themeColor="text1"/>
          <w:sz w:val="22"/>
          <w:szCs w:val="20"/>
        </w:rPr>
      </w:pPr>
      <w:r w:rsidRPr="00880CC1">
        <w:rPr>
          <w:rFonts w:ascii="Times New Roman" w:hAnsi="Times New Roman" w:cs="Times New Roman"/>
          <w:sz w:val="22"/>
          <w:szCs w:val="22"/>
        </w:rPr>
        <w:lastRenderedPageBreak/>
        <w:t>Република Србиј</w:t>
      </w:r>
      <w:r w:rsidR="006E5968" w:rsidRPr="00880CC1">
        <w:rPr>
          <w:rFonts w:ascii="Times New Roman" w:hAnsi="Times New Roman" w:cs="Times New Roman"/>
          <w:sz w:val="22"/>
          <w:szCs w:val="22"/>
        </w:rPr>
        <w:t>а</w:t>
      </w:r>
      <w:r w:rsidRPr="00880CC1">
        <w:rPr>
          <w:rFonts w:ascii="Times New Roman" w:hAnsi="Times New Roman" w:cs="Times New Roman"/>
          <w:sz w:val="22"/>
          <w:szCs w:val="22"/>
        </w:rPr>
        <w:t xml:space="preserve"> је заузела став да ће</w:t>
      </w:r>
      <w:r w:rsidR="0038568A" w:rsidRPr="00880CC1">
        <w:rPr>
          <w:rFonts w:ascii="Times New Roman" w:hAnsi="Times New Roman" w:cs="Times New Roman"/>
          <w:sz w:val="22"/>
          <w:szCs w:val="22"/>
          <w:lang w:val="sr-Latn-RS"/>
        </w:rPr>
        <w:t xml:space="preserve"> </w:t>
      </w:r>
      <w:r w:rsidR="0038568A" w:rsidRPr="00880CC1">
        <w:rPr>
          <w:rFonts w:ascii="Times New Roman" w:hAnsi="Times New Roman" w:cs="Times New Roman"/>
          <w:sz w:val="22"/>
          <w:szCs w:val="22"/>
        </w:rPr>
        <w:t>приступити изради новог Акционог плана за мањине</w:t>
      </w:r>
      <w:r w:rsidRPr="00880CC1">
        <w:rPr>
          <w:rFonts w:ascii="Times New Roman" w:hAnsi="Times New Roman" w:cs="Times New Roman"/>
          <w:sz w:val="22"/>
          <w:szCs w:val="22"/>
        </w:rPr>
        <w:t xml:space="preserve"> </w:t>
      </w:r>
      <w:r w:rsidRPr="00880CC1">
        <w:rPr>
          <w:rFonts w:ascii="Times New Roman" w:hAnsi="Times New Roman" w:cs="Times New Roman"/>
          <w:color w:val="000000" w:themeColor="text1"/>
          <w:sz w:val="22"/>
          <w:szCs w:val="20"/>
        </w:rPr>
        <w:t xml:space="preserve">уз методолошке корекције постојеће структуре документа, у складу са Законом о планском систему и Уредбом о методологији управљања јавним политикама, определивши се тиме за опцију 2.  </w:t>
      </w:r>
    </w:p>
    <w:p w14:paraId="05261972" w14:textId="77777777" w:rsidR="005F1052" w:rsidRPr="00880CC1" w:rsidRDefault="005F1052" w:rsidP="005F1052">
      <w:p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 xml:space="preserve">На јавном представљању </w:t>
      </w:r>
      <w:r w:rsidRPr="00880CC1">
        <w:rPr>
          <w:rFonts w:ascii="Times New Roman" w:hAnsi="Times New Roman" w:cs="Times New Roman"/>
          <w:color w:val="000000" w:themeColor="text1"/>
          <w:sz w:val="22"/>
          <w:szCs w:val="22"/>
        </w:rPr>
        <w:t xml:space="preserve">”Еx-пост Анализе о реализацији Акционог плана за националне мањине” које је одржано 8. септембра 2021. године у Београду, у организацији </w:t>
      </w:r>
      <w:r w:rsidRPr="00880CC1">
        <w:rPr>
          <w:rFonts w:ascii="Times New Roman" w:hAnsi="Times New Roman" w:cs="Times New Roman"/>
          <w:sz w:val="22"/>
          <w:szCs w:val="22"/>
        </w:rPr>
        <w:t xml:space="preserve">Министарства за људска и мањинска права и друштвени дијалог и Канцеларије Савете Европе у Београду, донет је закључак да ће се </w:t>
      </w:r>
      <w:r w:rsidRPr="00880CC1">
        <w:rPr>
          <w:rFonts w:ascii="Times New Roman" w:hAnsi="Times New Roman" w:cs="Times New Roman"/>
          <w:color w:val="000000" w:themeColor="text1"/>
          <w:sz w:val="22"/>
          <w:szCs w:val="22"/>
        </w:rPr>
        <w:t>поменута анализа”</w:t>
      </w:r>
      <w:r w:rsidRPr="00880CC1">
        <w:rPr>
          <w:rFonts w:ascii="Times New Roman" w:hAnsi="Times New Roman" w:cs="Times New Roman"/>
          <w:sz w:val="22"/>
          <w:szCs w:val="22"/>
        </w:rPr>
        <w:t xml:space="preserve"> третирати као </w:t>
      </w:r>
      <w:r w:rsidRPr="00880CC1">
        <w:rPr>
          <w:rFonts w:ascii="Times New Roman" w:hAnsi="Times New Roman" w:cs="Times New Roman"/>
          <w:i/>
          <w:iCs/>
          <w:sz w:val="22"/>
          <w:szCs w:val="22"/>
        </w:rPr>
        <w:t>еx-пост</w:t>
      </w:r>
      <w:r w:rsidRPr="00880CC1">
        <w:rPr>
          <w:rFonts w:ascii="Times New Roman" w:hAnsi="Times New Roman" w:cs="Times New Roman"/>
          <w:sz w:val="22"/>
          <w:szCs w:val="22"/>
        </w:rPr>
        <w:t xml:space="preserve"> и </w:t>
      </w:r>
      <w:r w:rsidRPr="00880CC1">
        <w:rPr>
          <w:rFonts w:ascii="Times New Roman" w:hAnsi="Times New Roman" w:cs="Times New Roman"/>
          <w:i/>
          <w:iCs/>
          <w:sz w:val="22"/>
          <w:szCs w:val="22"/>
        </w:rPr>
        <w:t>еx-анте</w:t>
      </w:r>
      <w:r w:rsidRPr="00880CC1">
        <w:rPr>
          <w:rFonts w:ascii="Times New Roman" w:hAnsi="Times New Roman" w:cs="Times New Roman"/>
          <w:sz w:val="22"/>
          <w:szCs w:val="22"/>
        </w:rPr>
        <w:t xml:space="preserve"> анализа ефеката и да ће њени закључци послужити као основа за израду новог стратешког документа, чију ће израду координирати Министарство за људска и мањинска права и друштвени дијалог.</w:t>
      </w:r>
    </w:p>
    <w:p w14:paraId="628FE88D" w14:textId="77777777" w:rsidR="00C2250D" w:rsidRDefault="00C2250D" w:rsidP="005F1052">
      <w:pPr>
        <w:spacing w:line="288" w:lineRule="auto"/>
        <w:jc w:val="both"/>
        <w:rPr>
          <w:rFonts w:ascii="Times New Roman" w:hAnsi="Times New Roman" w:cs="Times New Roman"/>
          <w:sz w:val="22"/>
          <w:szCs w:val="22"/>
        </w:rPr>
      </w:pPr>
    </w:p>
    <w:p w14:paraId="3459D6A1" w14:textId="58557C57" w:rsidR="005F1052" w:rsidRPr="00880CC1" w:rsidRDefault="005F1052" w:rsidP="005F1052">
      <w:pPr>
        <w:spacing w:line="288" w:lineRule="auto"/>
        <w:jc w:val="both"/>
        <w:rPr>
          <w:rFonts w:ascii="Times New Roman" w:hAnsi="Times New Roman" w:cs="Times New Roman"/>
          <w:sz w:val="22"/>
          <w:szCs w:val="22"/>
        </w:rPr>
      </w:pPr>
      <w:r w:rsidRPr="00880CC1">
        <w:rPr>
          <w:rFonts w:ascii="Times New Roman" w:hAnsi="Times New Roman" w:cs="Times New Roman"/>
          <w:sz w:val="22"/>
          <w:szCs w:val="22"/>
        </w:rPr>
        <w:t>У поступку припреме Предлога акционог плана у оквиру пројекта „Промоција различитости и равноправности у Србији”, који је део заједничког програма Европске уније/Савета Европе „Horizontal Facility за Западни Балкан и Турску 2019-2022”,</w:t>
      </w:r>
      <w:r w:rsidRPr="00880CC1">
        <w:rPr>
          <w:rFonts w:ascii="Times New Roman" w:hAnsi="Times New Roman" w:cs="Times New Roman"/>
          <w:sz w:val="22"/>
          <w:szCs w:val="22"/>
          <w:lang w:val="sr-Latn-RS"/>
        </w:rPr>
        <w:t xml:space="preserve"> </w:t>
      </w:r>
      <w:r w:rsidRPr="00880CC1">
        <w:rPr>
          <w:rFonts w:ascii="Times New Roman" w:hAnsi="Times New Roman" w:cs="Times New Roman"/>
          <w:sz w:val="22"/>
          <w:szCs w:val="22"/>
        </w:rPr>
        <w:t>обезбеђена је експертска подршка домаћих консултаната.</w:t>
      </w:r>
    </w:p>
    <w:p w14:paraId="758BAA50" w14:textId="77777777" w:rsidR="005F1052" w:rsidRPr="00880CC1" w:rsidRDefault="005F1052" w:rsidP="005F1052">
      <w:pPr>
        <w:spacing w:line="288" w:lineRule="auto"/>
        <w:jc w:val="both"/>
        <w:rPr>
          <w:rFonts w:ascii="Times New Roman" w:hAnsi="Times New Roman" w:cs="Times New Roman"/>
          <w:sz w:val="22"/>
          <w:szCs w:val="22"/>
        </w:rPr>
      </w:pPr>
    </w:p>
    <w:p w14:paraId="0A11B860" w14:textId="77777777" w:rsidR="005F1052" w:rsidRPr="00880CC1" w:rsidRDefault="005F1052" w:rsidP="005F1052">
      <w:pPr>
        <w:spacing w:line="288" w:lineRule="auto"/>
        <w:jc w:val="both"/>
        <w:rPr>
          <w:rFonts w:ascii="Times New Roman" w:eastAsia="Calibri" w:hAnsi="Times New Roman" w:cs="Times New Roman"/>
          <w:sz w:val="22"/>
          <w:szCs w:val="22"/>
        </w:rPr>
      </w:pPr>
      <w:r w:rsidRPr="00880CC1">
        <w:rPr>
          <w:rFonts w:ascii="Times New Roman" w:hAnsi="Times New Roman" w:cs="Times New Roman"/>
          <w:sz w:val="22"/>
          <w:szCs w:val="22"/>
        </w:rPr>
        <w:t>Министарство за људска и мањинска права и друштвени дијалог 30. новембра, 2021. године,  основало је посебну Радну групу за припрему текста Предлога Акционог плана за остваривање права националних мањина, коју чине представници надлежних институција, националних савета националних мањина и организација цивилног друштва.</w:t>
      </w:r>
      <w:r w:rsidRPr="00880CC1">
        <w:rPr>
          <w:rFonts w:ascii="Times New Roman" w:eastAsia="Times New Roman" w:hAnsi="Times New Roman" w:cs="Times New Roman"/>
          <w:sz w:val="22"/>
          <w:szCs w:val="22"/>
          <w:lang w:eastAsia="ar-SA"/>
        </w:rPr>
        <w:t xml:space="preserve"> Радном групом руководиће Гордана Чомић, министарка за људска и мањинска права и друштвени дијалог. По потреби и по позиву, у раду Посебне радне групе могу учествовати представници других институција, као и стручњаци, саветници и консултанти који поседују знања релевантна за израду овог документа. </w:t>
      </w:r>
      <w:r w:rsidRPr="00880CC1">
        <w:rPr>
          <w:rFonts w:ascii="Times New Roman" w:hAnsi="Times New Roman" w:cs="Times New Roman"/>
          <w:sz w:val="22"/>
          <w:szCs w:val="22"/>
        </w:rPr>
        <w:t xml:space="preserve"> Први састанак Посебне радне групе </w:t>
      </w:r>
      <w:r w:rsidRPr="00880CC1">
        <w:rPr>
          <w:rFonts w:ascii="Times New Roman" w:eastAsia="Calibri" w:hAnsi="Times New Roman" w:cs="Times New Roman"/>
          <w:sz w:val="22"/>
          <w:szCs w:val="22"/>
        </w:rPr>
        <w:t xml:space="preserve">одржан је 20. децембра 2021. године у Палати Србија, када је јавност обавештена да отпочиње рад на припреми новог Акционог плана за мањине. </w:t>
      </w:r>
    </w:p>
    <w:p w14:paraId="64DAF159" w14:textId="77777777" w:rsidR="005F1052" w:rsidRPr="00880CC1" w:rsidRDefault="005F1052" w:rsidP="005F1052">
      <w:pPr>
        <w:spacing w:line="288" w:lineRule="auto"/>
        <w:jc w:val="both"/>
        <w:rPr>
          <w:rFonts w:ascii="Times New Roman" w:eastAsia="Calibri" w:hAnsi="Times New Roman" w:cs="Times New Roman"/>
          <w:sz w:val="22"/>
          <w:szCs w:val="22"/>
        </w:rPr>
      </w:pPr>
    </w:p>
    <w:p w14:paraId="3E69BF32" w14:textId="77777777" w:rsidR="005F1052" w:rsidRPr="00880CC1" w:rsidRDefault="005F1052" w:rsidP="005F1052">
      <w:pPr>
        <w:spacing w:line="288" w:lineRule="auto"/>
        <w:jc w:val="both"/>
        <w:rPr>
          <w:rFonts w:ascii="Times New Roman" w:hAnsi="Times New Roman" w:cs="Times New Roman"/>
          <w:sz w:val="22"/>
          <w:szCs w:val="22"/>
        </w:rPr>
      </w:pPr>
      <w:r w:rsidRPr="00880CC1">
        <w:rPr>
          <w:rFonts w:ascii="Times New Roman" w:eastAsia="Times New Roman" w:hAnsi="Times New Roman" w:cs="Times New Roman"/>
          <w:sz w:val="22"/>
          <w:szCs w:val="22"/>
          <w:lang w:eastAsia="ar-SA"/>
        </w:rPr>
        <w:t>Акциони план ће бити базиран, између осталог, на Извештају о напретку у процесу приступања Србије Европској унији, препорукама из Четвртог мишљења Саветодавног комитета о спровођењу Оквирне конвенције за заштиту националних мањина, као и на закључцима и препорукама из ”</w:t>
      </w:r>
      <w:r w:rsidRPr="00880CC1">
        <w:rPr>
          <w:rFonts w:ascii="Times New Roman" w:eastAsia="Calibri" w:hAnsi="Times New Roman" w:cs="Times New Roman"/>
          <w:sz w:val="22"/>
          <w:szCs w:val="22"/>
        </w:rPr>
        <w:t>Ex-post aнализе о реализацији Акционог плана за остваривање права националних мањина”.</w:t>
      </w:r>
    </w:p>
    <w:p w14:paraId="79D8AF29" w14:textId="77777777" w:rsidR="005F1052" w:rsidRPr="00880CC1" w:rsidRDefault="005F1052" w:rsidP="005F1052">
      <w:pPr>
        <w:spacing w:line="288" w:lineRule="auto"/>
        <w:jc w:val="both"/>
        <w:rPr>
          <w:rFonts w:ascii="Times New Roman" w:hAnsi="Times New Roman" w:cs="Times New Roman"/>
          <w:sz w:val="22"/>
          <w:szCs w:val="22"/>
        </w:rPr>
      </w:pPr>
    </w:p>
    <w:p w14:paraId="08C4BB79" w14:textId="77777777" w:rsidR="005F1052" w:rsidRPr="00880CC1" w:rsidRDefault="005F1052" w:rsidP="005F1052">
      <w:pPr>
        <w:spacing w:line="288" w:lineRule="auto"/>
        <w:jc w:val="both"/>
        <w:rPr>
          <w:rFonts w:ascii="Times New Roman" w:hAnsi="Times New Roman" w:cs="Times New Roman"/>
          <w:sz w:val="22"/>
          <w:szCs w:val="22"/>
        </w:rPr>
      </w:pPr>
      <w:r w:rsidRPr="00880CC1">
        <w:rPr>
          <w:rFonts w:ascii="Times New Roman" w:eastAsia="Calibri" w:hAnsi="Times New Roman" w:cs="Times New Roman"/>
          <w:sz w:val="22"/>
          <w:szCs w:val="22"/>
        </w:rPr>
        <w:t xml:space="preserve">Пратећи све релевантне препоруке за његову припрему циљ је да се припреми нов </w:t>
      </w:r>
      <w:r w:rsidRPr="00880CC1">
        <w:rPr>
          <w:rFonts w:ascii="Times New Roman" w:hAnsi="Times New Roman" w:cs="Times New Roman"/>
          <w:color w:val="000000" w:themeColor="text1"/>
          <w:sz w:val="22"/>
          <w:szCs w:val="22"/>
        </w:rPr>
        <w:t>Акциони план који ће бити</w:t>
      </w:r>
      <w:r w:rsidRPr="00880CC1">
        <w:rPr>
          <w:rFonts w:ascii="Times New Roman" w:eastAsia="Calibri" w:hAnsi="Times New Roman" w:cs="Times New Roman"/>
          <w:sz w:val="22"/>
          <w:szCs w:val="22"/>
        </w:rPr>
        <w:t xml:space="preserve"> </w:t>
      </w:r>
      <w:r w:rsidRPr="00880CC1">
        <w:rPr>
          <w:rFonts w:ascii="Times New Roman" w:hAnsi="Times New Roman" w:cs="Times New Roman"/>
          <w:color w:val="000000" w:themeColor="text1"/>
          <w:sz w:val="22"/>
          <w:szCs w:val="22"/>
        </w:rPr>
        <w:t xml:space="preserve">квалитетнији, ефективнији, ефикаснији и одрживији у будућности, са циљем да се унапреди </w:t>
      </w:r>
      <w:r w:rsidRPr="00880CC1">
        <w:rPr>
          <w:rFonts w:ascii="Times New Roman" w:hAnsi="Times New Roman" w:cs="Times New Roman"/>
          <w:sz w:val="22"/>
          <w:szCs w:val="22"/>
        </w:rPr>
        <w:t>ефикасно остваривање права националних мањина у Републици Србији.</w:t>
      </w:r>
    </w:p>
    <w:p w14:paraId="59080629" w14:textId="4D6182F6" w:rsidR="00A9486F" w:rsidRPr="00880CC1" w:rsidRDefault="00A9486F" w:rsidP="00A45057">
      <w:pPr>
        <w:pStyle w:val="NoSpacing"/>
        <w:ind w:firstLine="720"/>
        <w:jc w:val="both"/>
        <w:rPr>
          <w:rFonts w:ascii="Times New Roman" w:hAnsi="Times New Roman" w:cs="Times New Roman"/>
          <w:sz w:val="24"/>
          <w:szCs w:val="24"/>
          <w:lang w:val="sr-Cyrl-RS"/>
        </w:rPr>
      </w:pPr>
    </w:p>
    <w:p w14:paraId="706F9994" w14:textId="3CD58230" w:rsidR="0035021D" w:rsidRPr="00880CC1" w:rsidRDefault="00DB08C6" w:rsidP="00DB08C6">
      <w:pPr>
        <w:pStyle w:val="Heading1"/>
        <w:rPr>
          <w:rFonts w:ascii="Times New Roman" w:hAnsi="Times New Roman" w:cs="Times New Roman"/>
          <w:b/>
        </w:rPr>
      </w:pPr>
      <w:bookmarkStart w:id="19" w:name="_Toc94821357"/>
      <w:r w:rsidRPr="00880CC1">
        <w:rPr>
          <w:rFonts w:ascii="Times New Roman" w:hAnsi="Times New Roman" w:cs="Times New Roman"/>
        </w:rPr>
        <w:t xml:space="preserve">6. </w:t>
      </w:r>
      <w:r w:rsidR="0035021D" w:rsidRPr="00880CC1">
        <w:rPr>
          <w:rFonts w:ascii="Times New Roman" w:hAnsi="Times New Roman" w:cs="Times New Roman"/>
          <w:b/>
        </w:rPr>
        <w:t>Методологија рада</w:t>
      </w:r>
      <w:bookmarkEnd w:id="19"/>
    </w:p>
    <w:p w14:paraId="0463BBA1" w14:textId="77777777" w:rsidR="0035021D" w:rsidRPr="00880CC1" w:rsidRDefault="0035021D" w:rsidP="0035021D">
      <w:pPr>
        <w:jc w:val="both"/>
        <w:rPr>
          <w:rFonts w:ascii="Times New Roman" w:hAnsi="Times New Roman" w:cs="Times New Roman"/>
          <w:color w:val="000000" w:themeColor="text1"/>
          <w:sz w:val="22"/>
          <w:szCs w:val="22"/>
        </w:rPr>
      </w:pPr>
    </w:p>
    <w:p w14:paraId="5BCA4EFC" w14:textId="77777777" w:rsidR="005F1052" w:rsidRPr="00880CC1" w:rsidRDefault="005F1052" w:rsidP="005F1052">
      <w:pPr>
        <w:spacing w:line="288" w:lineRule="auto"/>
        <w:jc w:val="both"/>
        <w:rPr>
          <w:rFonts w:ascii="Times New Roman" w:hAnsi="Times New Roman" w:cs="Times New Roman"/>
          <w:sz w:val="22"/>
          <w:szCs w:val="22"/>
        </w:rPr>
      </w:pPr>
      <w:r w:rsidRPr="00880CC1">
        <w:rPr>
          <w:rFonts w:ascii="Times New Roman" w:hAnsi="Times New Roman" w:cs="Times New Roman"/>
          <w:color w:val="000000" w:themeColor="text1"/>
          <w:sz w:val="22"/>
          <w:szCs w:val="22"/>
        </w:rPr>
        <w:t xml:space="preserve">За потребе израде Акционог Плана (АП), користиће се следећа методологија: 1. Преглед литературе и докумената; 2. Израда модела за попуњавање АП, у складу са обрасцем за израду АП који је успоставио Републички секретаријат за јавне политике и препорукама из Четвртог Мишљења Саветодавног комитета о Оквирној конвенцији; 3. Попуњавање 11 образаца према 11 поглавља АП из 2016. године и препорукама из Четвртог Мишљења Саветодавног комитета о Оквирној конвенцији; 4. Допуна образаца предлозима који су доставили национални савети националних мањина и организације цивилног друштва; 4. Разговори са представницима националних савета националних мањина и организацијама цивилног друштва о достављеним предлозима; 5. Достављање допуњених образаца радној групи и надлежним министарствима; 6. организација дводневних семинара о процесу израде АП. </w:t>
      </w:r>
    </w:p>
    <w:p w14:paraId="22D7C534" w14:textId="21F4001F" w:rsidR="00C2250D" w:rsidRDefault="00C2250D" w:rsidP="0035021D">
      <w:pPr>
        <w:jc w:val="both"/>
        <w:rPr>
          <w:rFonts w:ascii="Times New Roman" w:hAnsi="Times New Roman" w:cs="Times New Roman"/>
          <w:color w:val="000000" w:themeColor="text1"/>
          <w:sz w:val="22"/>
          <w:szCs w:val="22"/>
        </w:rPr>
      </w:pPr>
    </w:p>
    <w:p w14:paraId="28B567CD" w14:textId="77777777" w:rsidR="00C2250D" w:rsidRPr="00880CC1" w:rsidRDefault="00C2250D" w:rsidP="0035021D">
      <w:pPr>
        <w:jc w:val="both"/>
        <w:rPr>
          <w:rFonts w:ascii="Times New Roman" w:hAnsi="Times New Roman" w:cs="Times New Roman"/>
          <w:color w:val="000000" w:themeColor="text1"/>
          <w:sz w:val="22"/>
          <w:szCs w:val="22"/>
        </w:rPr>
      </w:pPr>
    </w:p>
    <w:p w14:paraId="7CD3A7E0" w14:textId="4176E969" w:rsidR="00B80759" w:rsidRPr="00880CC1" w:rsidRDefault="00DB08C6" w:rsidP="00DB08C6">
      <w:pPr>
        <w:pStyle w:val="Heading2"/>
        <w:rPr>
          <w:rFonts w:ascii="Times New Roman" w:hAnsi="Times New Roman" w:cs="Times New Roman"/>
          <w:u w:val="single"/>
        </w:rPr>
      </w:pPr>
      <w:bookmarkStart w:id="20" w:name="_Toc94821358"/>
      <w:r w:rsidRPr="00880CC1">
        <w:rPr>
          <w:rFonts w:ascii="Times New Roman" w:hAnsi="Times New Roman" w:cs="Times New Roman"/>
        </w:rPr>
        <w:t xml:space="preserve">6.1. </w:t>
      </w:r>
      <w:r w:rsidR="0035021D" w:rsidRPr="00880CC1">
        <w:rPr>
          <w:rFonts w:ascii="Times New Roman" w:hAnsi="Times New Roman" w:cs="Times New Roman"/>
          <w:b/>
        </w:rPr>
        <w:t>Преглед литературе и докумената</w:t>
      </w:r>
      <w:bookmarkEnd w:id="20"/>
      <w:r w:rsidR="0035021D" w:rsidRPr="00880CC1">
        <w:rPr>
          <w:rFonts w:ascii="Times New Roman" w:hAnsi="Times New Roman" w:cs="Times New Roman"/>
        </w:rPr>
        <w:t xml:space="preserve"> </w:t>
      </w:r>
    </w:p>
    <w:p w14:paraId="59E98077" w14:textId="0F103BD2" w:rsidR="0035021D" w:rsidRPr="00880CC1" w:rsidRDefault="0035021D" w:rsidP="00DB08C6">
      <w:pPr>
        <w:rPr>
          <w:rFonts w:ascii="Times New Roman" w:hAnsi="Times New Roman" w:cs="Times New Roman"/>
          <w:color w:val="000000" w:themeColor="text1"/>
          <w:sz w:val="22"/>
          <w:szCs w:val="22"/>
          <w:u w:val="single"/>
        </w:rPr>
      </w:pPr>
      <w:r w:rsidRPr="00880CC1">
        <w:rPr>
          <w:rFonts w:ascii="Times New Roman" w:hAnsi="Times New Roman" w:cs="Times New Roman"/>
          <w:color w:val="000000" w:themeColor="text1"/>
          <w:sz w:val="22"/>
          <w:szCs w:val="22"/>
        </w:rPr>
        <w:t>(</w:t>
      </w:r>
      <w:r w:rsidRPr="00880CC1">
        <w:rPr>
          <w:rFonts w:ascii="Times New Roman" w:hAnsi="Times New Roman" w:cs="Times New Roman"/>
          <w:color w:val="000000" w:themeColor="text1"/>
          <w:sz w:val="22"/>
          <w:szCs w:val="22"/>
          <w:lang w:val="sr-Latn-RS"/>
        </w:rPr>
        <w:t xml:space="preserve">18– </w:t>
      </w:r>
      <w:r w:rsidRPr="00880CC1">
        <w:rPr>
          <w:rFonts w:ascii="Times New Roman" w:hAnsi="Times New Roman" w:cs="Times New Roman"/>
          <w:color w:val="000000" w:themeColor="text1"/>
          <w:sz w:val="22"/>
          <w:szCs w:val="22"/>
        </w:rPr>
        <w:t>25. јануар, 2022)</w:t>
      </w:r>
      <w:r w:rsidRPr="00880CC1">
        <w:rPr>
          <w:rFonts w:ascii="Times New Roman" w:hAnsi="Times New Roman" w:cs="Times New Roman"/>
          <w:color w:val="000000" w:themeColor="text1"/>
          <w:sz w:val="22"/>
          <w:szCs w:val="22"/>
          <w:u w:val="single"/>
        </w:rPr>
        <w:t xml:space="preserve"> </w:t>
      </w:r>
    </w:p>
    <w:p w14:paraId="797FD9D0" w14:textId="77777777" w:rsidR="00724E66" w:rsidRPr="00880CC1" w:rsidRDefault="00724E66" w:rsidP="004B2A2B">
      <w:pPr>
        <w:jc w:val="both"/>
        <w:rPr>
          <w:rFonts w:ascii="Times New Roman" w:hAnsi="Times New Roman" w:cs="Times New Roman"/>
          <w:color w:val="000000" w:themeColor="text1"/>
          <w:sz w:val="22"/>
          <w:szCs w:val="22"/>
        </w:rPr>
      </w:pPr>
    </w:p>
    <w:p w14:paraId="5F91F217" w14:textId="77777777" w:rsidR="005F1052" w:rsidRPr="00880CC1" w:rsidRDefault="005F1052" w:rsidP="005F1052">
      <w:pPr>
        <w:spacing w:line="288" w:lineRule="auto"/>
        <w:jc w:val="both"/>
        <w:rPr>
          <w:rFonts w:ascii="Times New Roman" w:hAnsi="Times New Roman" w:cs="Times New Roman"/>
          <w:sz w:val="22"/>
          <w:szCs w:val="22"/>
        </w:rPr>
      </w:pPr>
      <w:r w:rsidRPr="00880CC1">
        <w:rPr>
          <w:rFonts w:ascii="Times New Roman" w:hAnsi="Times New Roman" w:cs="Times New Roman"/>
          <w:color w:val="000000" w:themeColor="text1"/>
          <w:sz w:val="22"/>
          <w:szCs w:val="22"/>
        </w:rPr>
        <w:t>Полазне основе за израду АП и успостављање његових обавезних елемената (општег и специфичних (стратешких) циљева, мера, индикатора, активности) чине следећи документи: ”Еx-пост анализа о реализацији Акционог плана за националне мањине”, Четврто Мишљење Саветодавног комитета (АЦФЦ/ОП/ИВ(2019)001), Резолуција комитета министара (ЦМ/РесЦМН(2021)11), Акциони план за остваривање права националних мањина из 2016, Мишљење независног међународног експерта о ”Еx-пост анализи” и Образац за израду Акционог плана Републичког секретаријата за јавне политике. Поменути документи ће бити</w:t>
      </w:r>
      <w:r w:rsidRPr="00880CC1">
        <w:rPr>
          <w:rFonts w:ascii="Times New Roman" w:hAnsi="Times New Roman" w:cs="Times New Roman"/>
          <w:color w:val="000000" w:themeColor="text1"/>
          <w:sz w:val="22"/>
          <w:szCs w:val="22"/>
          <w:lang w:val="sr-Latn-RS"/>
        </w:rPr>
        <w:t xml:space="preserve"> </w:t>
      </w:r>
      <w:r w:rsidRPr="00880CC1">
        <w:rPr>
          <w:rFonts w:ascii="Times New Roman" w:hAnsi="Times New Roman" w:cs="Times New Roman"/>
          <w:color w:val="000000" w:themeColor="text1"/>
          <w:sz w:val="22"/>
          <w:szCs w:val="22"/>
        </w:rPr>
        <w:t>достављени националним саветима као основа за рад и надлежним министарствима као информација.</w:t>
      </w:r>
    </w:p>
    <w:p w14:paraId="7EAA0B3E" w14:textId="77777777" w:rsidR="0035021D" w:rsidRPr="00880CC1" w:rsidRDefault="0035021D" w:rsidP="0035021D">
      <w:pPr>
        <w:jc w:val="both"/>
        <w:rPr>
          <w:rFonts w:ascii="Times New Roman" w:hAnsi="Times New Roman" w:cs="Times New Roman"/>
          <w:color w:val="000000" w:themeColor="text1"/>
          <w:sz w:val="22"/>
          <w:szCs w:val="22"/>
        </w:rPr>
      </w:pPr>
    </w:p>
    <w:p w14:paraId="3F9A27B5" w14:textId="4F43A259" w:rsidR="00B80759" w:rsidRPr="00880CC1" w:rsidRDefault="00DB08C6" w:rsidP="00724E66">
      <w:pPr>
        <w:pStyle w:val="Heading2"/>
        <w:jc w:val="both"/>
        <w:rPr>
          <w:rFonts w:ascii="Times New Roman" w:hAnsi="Times New Roman" w:cs="Times New Roman"/>
        </w:rPr>
      </w:pPr>
      <w:bookmarkStart w:id="21" w:name="_Toc94821359"/>
      <w:r w:rsidRPr="00880CC1">
        <w:rPr>
          <w:rFonts w:ascii="Times New Roman" w:hAnsi="Times New Roman" w:cs="Times New Roman"/>
        </w:rPr>
        <w:t xml:space="preserve">6.2. </w:t>
      </w:r>
      <w:r w:rsidR="0035021D" w:rsidRPr="00880CC1">
        <w:rPr>
          <w:rFonts w:ascii="Times New Roman" w:hAnsi="Times New Roman" w:cs="Times New Roman"/>
          <w:b/>
        </w:rPr>
        <w:t>Израда модела за попуњавања обрасца Републичког секретаријата за јавне политике, у</w:t>
      </w:r>
      <w:r w:rsidRPr="00880CC1">
        <w:rPr>
          <w:rFonts w:ascii="Times New Roman" w:hAnsi="Times New Roman" w:cs="Times New Roman"/>
          <w:b/>
        </w:rPr>
        <w:t xml:space="preserve"> с</w:t>
      </w:r>
      <w:r w:rsidR="0035021D" w:rsidRPr="00880CC1">
        <w:rPr>
          <w:rFonts w:ascii="Times New Roman" w:hAnsi="Times New Roman" w:cs="Times New Roman"/>
          <w:b/>
        </w:rPr>
        <w:t>кладу са  препорукама из Четвртог Мишљења Саветодавног комитета о Оквирној конвенцији</w:t>
      </w:r>
      <w:bookmarkEnd w:id="21"/>
      <w:r w:rsidR="0035021D" w:rsidRPr="00880CC1">
        <w:rPr>
          <w:rFonts w:ascii="Times New Roman" w:hAnsi="Times New Roman" w:cs="Times New Roman"/>
        </w:rPr>
        <w:t xml:space="preserve"> </w:t>
      </w:r>
    </w:p>
    <w:p w14:paraId="5C7E5484" w14:textId="074BE295" w:rsidR="0035021D" w:rsidRPr="00880CC1" w:rsidRDefault="00AE3B10" w:rsidP="00DB08C6">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 xml:space="preserve">(25. јануар – </w:t>
      </w:r>
      <w:r w:rsidR="0035021D" w:rsidRPr="00880CC1">
        <w:rPr>
          <w:rFonts w:ascii="Times New Roman" w:hAnsi="Times New Roman" w:cs="Times New Roman"/>
          <w:color w:val="000000" w:themeColor="text1"/>
          <w:sz w:val="22"/>
          <w:szCs w:val="22"/>
        </w:rPr>
        <w:t xml:space="preserve">2. фебруар, 2022) </w:t>
      </w:r>
    </w:p>
    <w:p w14:paraId="0498E1FA" w14:textId="77777777" w:rsidR="00724E66" w:rsidRPr="00880CC1" w:rsidRDefault="00724E66" w:rsidP="004B2A2B">
      <w:pPr>
        <w:jc w:val="both"/>
        <w:rPr>
          <w:rFonts w:ascii="Times New Roman" w:hAnsi="Times New Roman" w:cs="Times New Roman"/>
          <w:color w:val="000000" w:themeColor="text1"/>
          <w:sz w:val="22"/>
          <w:szCs w:val="22"/>
        </w:rPr>
      </w:pPr>
    </w:p>
    <w:p w14:paraId="22CACE90" w14:textId="4A4A78FB" w:rsidR="005F1052" w:rsidRPr="00880CC1" w:rsidRDefault="005F1052" w:rsidP="005F1052">
      <w:pPr>
        <w:spacing w:line="288" w:lineRule="auto"/>
        <w:jc w:val="both"/>
        <w:rPr>
          <w:rFonts w:ascii="Times New Roman" w:hAnsi="Times New Roman" w:cs="Times New Roman"/>
          <w:sz w:val="22"/>
          <w:szCs w:val="22"/>
        </w:rPr>
      </w:pPr>
      <w:r w:rsidRPr="00880CC1">
        <w:rPr>
          <w:rFonts w:ascii="Times New Roman" w:hAnsi="Times New Roman" w:cs="Times New Roman"/>
          <w:color w:val="000000" w:themeColor="text1"/>
          <w:sz w:val="22"/>
          <w:szCs w:val="22"/>
        </w:rPr>
        <w:t xml:space="preserve">Модел за попуњавање обрасца израдиће независни експерти, на примеру једног од 11 поглавља из АП (2016), ослањајући се на препоруке из Четвртог мишљења Саветодавног комитета. Модел ће бити послат на одобрење МЉМПД и Републичком секретаријату за јавне политике. </w:t>
      </w:r>
    </w:p>
    <w:p w14:paraId="5CCF320A" w14:textId="77777777" w:rsidR="0035021D" w:rsidRPr="00880CC1" w:rsidRDefault="0035021D" w:rsidP="0035021D">
      <w:pPr>
        <w:jc w:val="both"/>
        <w:rPr>
          <w:rFonts w:ascii="Times New Roman" w:hAnsi="Times New Roman" w:cs="Times New Roman"/>
          <w:color w:val="000000" w:themeColor="text1"/>
          <w:sz w:val="22"/>
          <w:szCs w:val="22"/>
        </w:rPr>
      </w:pPr>
    </w:p>
    <w:p w14:paraId="3D14282E" w14:textId="5384CA4F" w:rsidR="00B80759" w:rsidRPr="00880CC1" w:rsidRDefault="00DB08C6" w:rsidP="00724E66">
      <w:pPr>
        <w:pStyle w:val="Heading2"/>
        <w:jc w:val="both"/>
        <w:rPr>
          <w:rFonts w:ascii="Times New Roman" w:hAnsi="Times New Roman" w:cs="Times New Roman"/>
        </w:rPr>
      </w:pPr>
      <w:bookmarkStart w:id="22" w:name="_Toc94821360"/>
      <w:r w:rsidRPr="00880CC1">
        <w:rPr>
          <w:rFonts w:ascii="Times New Roman" w:hAnsi="Times New Roman" w:cs="Times New Roman"/>
        </w:rPr>
        <w:t xml:space="preserve">6.3. </w:t>
      </w:r>
      <w:r w:rsidR="0035021D" w:rsidRPr="00880CC1">
        <w:rPr>
          <w:rFonts w:ascii="Times New Roman" w:hAnsi="Times New Roman" w:cs="Times New Roman"/>
          <w:b/>
        </w:rPr>
        <w:t>Попуњавање 11 образаца за 11 поглавља АП из 2016. године, према усвојеном моделу који је усклађен са препорукама из Четвртог Мишљења Саветодавног комитета о Оквирној конвенцији</w:t>
      </w:r>
      <w:bookmarkEnd w:id="22"/>
      <w:r w:rsidR="0035021D" w:rsidRPr="00880CC1">
        <w:rPr>
          <w:rFonts w:ascii="Times New Roman" w:hAnsi="Times New Roman" w:cs="Times New Roman"/>
        </w:rPr>
        <w:t xml:space="preserve"> </w:t>
      </w:r>
    </w:p>
    <w:p w14:paraId="13BF837A" w14:textId="7FA17946" w:rsidR="0035021D" w:rsidRPr="00880CC1" w:rsidRDefault="00AE3B10" w:rsidP="00DB08C6">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w:t>
      </w:r>
      <w:r w:rsidR="0035021D" w:rsidRPr="00880CC1">
        <w:rPr>
          <w:rFonts w:ascii="Times New Roman" w:hAnsi="Times New Roman" w:cs="Times New Roman"/>
          <w:color w:val="000000" w:themeColor="text1"/>
          <w:sz w:val="22"/>
          <w:szCs w:val="22"/>
        </w:rPr>
        <w:t xml:space="preserve">3 - 20. фебруар, 2022) </w:t>
      </w:r>
    </w:p>
    <w:p w14:paraId="7C5A490A" w14:textId="77777777" w:rsidR="00724E66" w:rsidRPr="00880CC1" w:rsidRDefault="00724E66" w:rsidP="004B2A2B">
      <w:pPr>
        <w:jc w:val="both"/>
        <w:rPr>
          <w:rFonts w:ascii="Times New Roman" w:hAnsi="Times New Roman" w:cs="Times New Roman"/>
          <w:color w:val="000000" w:themeColor="text1"/>
          <w:sz w:val="22"/>
          <w:szCs w:val="22"/>
        </w:rPr>
      </w:pPr>
    </w:p>
    <w:p w14:paraId="6FDAF8D3" w14:textId="77777777" w:rsidR="005F1052" w:rsidRPr="00880CC1" w:rsidRDefault="005F1052" w:rsidP="005F1052">
      <w:pPr>
        <w:spacing w:line="288" w:lineRule="auto"/>
        <w:jc w:val="both"/>
        <w:rPr>
          <w:rFonts w:ascii="Times New Roman" w:hAnsi="Times New Roman" w:cs="Times New Roman"/>
          <w:sz w:val="22"/>
          <w:szCs w:val="22"/>
        </w:rPr>
      </w:pPr>
      <w:r w:rsidRPr="00880CC1">
        <w:rPr>
          <w:rFonts w:ascii="Times New Roman" w:hAnsi="Times New Roman" w:cs="Times New Roman"/>
          <w:color w:val="000000" w:themeColor="text1"/>
          <w:sz w:val="22"/>
          <w:szCs w:val="22"/>
        </w:rPr>
        <w:t>На основу усвојеног модела обрасца, независни експерти ће израдити моделе за свих 11 поглавља. Динамика рада:</w:t>
      </w:r>
    </w:p>
    <w:p w14:paraId="5FFA744C" w14:textId="2DD7435A" w:rsidR="007C15D2" w:rsidRPr="00880CC1" w:rsidRDefault="002B6455" w:rsidP="007C15D2">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 xml:space="preserve">а) </w:t>
      </w:r>
      <w:r w:rsidR="005F1052" w:rsidRPr="00880CC1">
        <w:rPr>
          <w:rFonts w:ascii="Times New Roman" w:hAnsi="Times New Roman" w:cs="Times New Roman"/>
          <w:color w:val="000000" w:themeColor="text1"/>
          <w:sz w:val="22"/>
          <w:szCs w:val="22"/>
        </w:rPr>
        <w:t>Након што попуне један од 11 образаца и ускладе га са препорукама из Четвртог мишљења, независни експерти га шаљу на увид и одобрење МЉМПД</w:t>
      </w:r>
      <w:r w:rsidR="007C15D2" w:rsidRPr="00880CC1">
        <w:rPr>
          <w:rFonts w:ascii="Times New Roman" w:hAnsi="Times New Roman" w:cs="Times New Roman"/>
          <w:color w:val="000000" w:themeColor="text1"/>
          <w:sz w:val="22"/>
          <w:szCs w:val="22"/>
        </w:rPr>
        <w:t>;</w:t>
      </w:r>
      <w:r w:rsidR="005F1052" w:rsidRPr="00880CC1">
        <w:rPr>
          <w:rFonts w:ascii="Times New Roman" w:hAnsi="Times New Roman" w:cs="Times New Roman"/>
          <w:color w:val="000000" w:themeColor="text1"/>
          <w:sz w:val="22"/>
          <w:szCs w:val="22"/>
        </w:rPr>
        <w:t xml:space="preserve"> </w:t>
      </w:r>
    </w:p>
    <w:p w14:paraId="1ADC43C3" w14:textId="584185C5" w:rsidR="005F1052" w:rsidRPr="00880CC1" w:rsidRDefault="002B6455" w:rsidP="007C15D2">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 xml:space="preserve">б) </w:t>
      </w:r>
      <w:r w:rsidR="005F1052" w:rsidRPr="00880CC1">
        <w:rPr>
          <w:rFonts w:ascii="Times New Roman" w:hAnsi="Times New Roman" w:cs="Times New Roman"/>
          <w:color w:val="000000" w:themeColor="text1"/>
          <w:sz w:val="22"/>
          <w:szCs w:val="22"/>
        </w:rPr>
        <w:t>Након одобрења, МЉМПД шаље одобрени образац</w:t>
      </w:r>
      <w:r w:rsidR="005F1052" w:rsidRPr="00880CC1">
        <w:rPr>
          <w:rFonts w:ascii="Times New Roman" w:hAnsi="Times New Roman" w:cs="Times New Roman"/>
          <w:color w:val="000000" w:themeColor="text1"/>
          <w:sz w:val="22"/>
          <w:szCs w:val="22"/>
          <w:lang w:val="sr-Latn-RS"/>
        </w:rPr>
        <w:t xml:space="preserve"> </w:t>
      </w:r>
      <w:r w:rsidR="005F1052" w:rsidRPr="00880CC1">
        <w:rPr>
          <w:rFonts w:ascii="Times New Roman" w:hAnsi="Times New Roman" w:cs="Times New Roman"/>
          <w:color w:val="000000" w:themeColor="text1"/>
          <w:sz w:val="22"/>
          <w:szCs w:val="22"/>
        </w:rPr>
        <w:t xml:space="preserve">Координацији националних савета и организацијама </w:t>
      </w:r>
      <w:r w:rsidRPr="00880CC1">
        <w:rPr>
          <w:rFonts w:ascii="Times New Roman" w:hAnsi="Times New Roman" w:cs="Times New Roman"/>
          <w:color w:val="000000" w:themeColor="text1"/>
          <w:sz w:val="22"/>
          <w:szCs w:val="22"/>
        </w:rPr>
        <w:t xml:space="preserve">цивилног друштва </w:t>
      </w:r>
      <w:r w:rsidR="005F1052" w:rsidRPr="00880CC1">
        <w:rPr>
          <w:rFonts w:ascii="Times New Roman" w:hAnsi="Times New Roman" w:cs="Times New Roman"/>
          <w:color w:val="000000" w:themeColor="text1"/>
          <w:sz w:val="22"/>
          <w:szCs w:val="22"/>
        </w:rPr>
        <w:t>на даље попуњавање</w:t>
      </w:r>
      <w:r w:rsidR="007C15D2" w:rsidRPr="00880CC1">
        <w:rPr>
          <w:rFonts w:ascii="Times New Roman" w:hAnsi="Times New Roman" w:cs="Times New Roman"/>
          <w:color w:val="000000" w:themeColor="text1"/>
          <w:sz w:val="22"/>
          <w:szCs w:val="22"/>
        </w:rPr>
        <w:t>;</w:t>
      </w:r>
    </w:p>
    <w:p w14:paraId="25349CA0" w14:textId="6981C8ED" w:rsidR="002B6455" w:rsidRPr="00880CC1" w:rsidRDefault="002B6455" w:rsidP="007C15D2">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в) Одржати састанак са предст</w:t>
      </w:r>
      <w:r w:rsidR="007C15D2" w:rsidRPr="00880CC1">
        <w:rPr>
          <w:rFonts w:ascii="Times New Roman" w:hAnsi="Times New Roman" w:cs="Times New Roman"/>
          <w:color w:val="000000" w:themeColor="text1"/>
          <w:sz w:val="22"/>
          <w:szCs w:val="22"/>
        </w:rPr>
        <w:t>а</w:t>
      </w:r>
      <w:r w:rsidRPr="00880CC1">
        <w:rPr>
          <w:rFonts w:ascii="Times New Roman" w:hAnsi="Times New Roman" w:cs="Times New Roman"/>
          <w:color w:val="000000" w:themeColor="text1"/>
          <w:sz w:val="22"/>
          <w:szCs w:val="22"/>
        </w:rPr>
        <w:t>вницима националних савета и организација цивилног друштва на којем ће консултанти појаснити методологију попуњавања достављених образаца</w:t>
      </w:r>
      <w:r w:rsidR="00AE3B10" w:rsidRPr="00880CC1">
        <w:rPr>
          <w:rFonts w:ascii="Times New Roman" w:hAnsi="Times New Roman" w:cs="Times New Roman"/>
          <w:color w:val="000000" w:themeColor="text1"/>
          <w:sz w:val="22"/>
          <w:szCs w:val="22"/>
        </w:rPr>
        <w:t xml:space="preserve"> (у зависности од епидемиолошке ситуације састан</w:t>
      </w:r>
      <w:r w:rsidR="00880CC1" w:rsidRPr="00880CC1">
        <w:rPr>
          <w:rFonts w:ascii="Times New Roman" w:hAnsi="Times New Roman" w:cs="Times New Roman"/>
          <w:color w:val="000000" w:themeColor="text1"/>
          <w:sz w:val="22"/>
          <w:szCs w:val="22"/>
        </w:rPr>
        <w:t>ак</w:t>
      </w:r>
      <w:r w:rsidR="00AE3B10" w:rsidRPr="00880CC1">
        <w:rPr>
          <w:rFonts w:ascii="Times New Roman" w:hAnsi="Times New Roman" w:cs="Times New Roman"/>
          <w:color w:val="000000" w:themeColor="text1"/>
          <w:sz w:val="22"/>
          <w:szCs w:val="22"/>
        </w:rPr>
        <w:t xml:space="preserve"> ће се одржати</w:t>
      </w:r>
      <w:r w:rsidR="00880CC1" w:rsidRPr="00880CC1">
        <w:rPr>
          <w:rFonts w:ascii="Times New Roman" w:hAnsi="Times New Roman" w:cs="Times New Roman"/>
          <w:color w:val="000000" w:themeColor="text1"/>
          <w:sz w:val="22"/>
          <w:szCs w:val="22"/>
        </w:rPr>
        <w:t xml:space="preserve"> у просторијама Министарства, онлајн или у хибридном формату)</w:t>
      </w:r>
      <w:r w:rsidR="007C15D2" w:rsidRPr="00880CC1">
        <w:rPr>
          <w:rFonts w:ascii="Times New Roman" w:hAnsi="Times New Roman" w:cs="Times New Roman"/>
          <w:color w:val="000000" w:themeColor="text1"/>
          <w:sz w:val="22"/>
          <w:szCs w:val="22"/>
        </w:rPr>
        <w:t>;</w:t>
      </w:r>
    </w:p>
    <w:p w14:paraId="0F205D05" w14:textId="1092BFDE" w:rsidR="005F1052" w:rsidRPr="00880CC1" w:rsidRDefault="002B6455" w:rsidP="007C15D2">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 xml:space="preserve">г) </w:t>
      </w:r>
      <w:r w:rsidR="005F1052" w:rsidRPr="00880CC1">
        <w:rPr>
          <w:rFonts w:ascii="Times New Roman" w:hAnsi="Times New Roman" w:cs="Times New Roman"/>
          <w:color w:val="000000" w:themeColor="text1"/>
          <w:sz w:val="22"/>
          <w:szCs w:val="22"/>
        </w:rPr>
        <w:t>Координација националних савета и организације цивилног друштва настављају да попуњавају обрасце за свако поглавље посебно. Координација се руководи информацијама које је добила у Упитницима које је послала свим националним саветима</w:t>
      </w:r>
      <w:r w:rsidR="007C15D2" w:rsidRPr="00880CC1">
        <w:rPr>
          <w:rFonts w:ascii="Times New Roman" w:hAnsi="Times New Roman" w:cs="Times New Roman"/>
          <w:color w:val="000000" w:themeColor="text1"/>
          <w:sz w:val="22"/>
          <w:szCs w:val="22"/>
        </w:rPr>
        <w:t>;</w:t>
      </w:r>
    </w:p>
    <w:p w14:paraId="679D3FBD" w14:textId="3E93D595" w:rsidR="005F1052" w:rsidRPr="00880CC1" w:rsidRDefault="002B6455" w:rsidP="007C15D2">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 xml:space="preserve">д) </w:t>
      </w:r>
      <w:r w:rsidR="00AE3B10" w:rsidRPr="00880CC1">
        <w:rPr>
          <w:rFonts w:ascii="Times New Roman" w:hAnsi="Times New Roman" w:cs="Times New Roman"/>
          <w:color w:val="000000" w:themeColor="text1"/>
          <w:sz w:val="22"/>
          <w:szCs w:val="22"/>
        </w:rPr>
        <w:t>П</w:t>
      </w:r>
      <w:r w:rsidR="005F1052" w:rsidRPr="00880CC1">
        <w:rPr>
          <w:rFonts w:ascii="Times New Roman" w:hAnsi="Times New Roman" w:cs="Times New Roman"/>
          <w:color w:val="000000" w:themeColor="text1"/>
          <w:sz w:val="22"/>
          <w:szCs w:val="22"/>
        </w:rPr>
        <w:t>опуњене обрасце, Координација националних савета и организације цивилног друштва достављају МЉМПД и независним експертима</w:t>
      </w:r>
      <w:r w:rsidR="00AE3B10" w:rsidRPr="00880CC1">
        <w:rPr>
          <w:rFonts w:ascii="Times New Roman" w:hAnsi="Times New Roman" w:cs="Times New Roman"/>
          <w:color w:val="000000" w:themeColor="text1"/>
          <w:sz w:val="22"/>
          <w:szCs w:val="22"/>
        </w:rPr>
        <w:t>;</w:t>
      </w:r>
    </w:p>
    <w:p w14:paraId="122D331C" w14:textId="7A670F6D" w:rsidR="002B6455" w:rsidRPr="00880CC1" w:rsidRDefault="002B6455" w:rsidP="009B7E5A">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ђ) Попуњени обрасци достављају се свим члановима радне групе ради достављања коментара и сугестија</w:t>
      </w:r>
      <w:r w:rsidR="00AE3B10" w:rsidRPr="00880CC1">
        <w:rPr>
          <w:rFonts w:ascii="Times New Roman" w:hAnsi="Times New Roman" w:cs="Times New Roman"/>
          <w:color w:val="000000" w:themeColor="text1"/>
          <w:sz w:val="22"/>
          <w:szCs w:val="22"/>
        </w:rPr>
        <w:t>;</w:t>
      </w:r>
    </w:p>
    <w:p w14:paraId="16A314F9" w14:textId="36C9B374" w:rsidR="005F1052" w:rsidRPr="00880CC1" w:rsidRDefault="002B6455" w:rsidP="009B7E5A">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 xml:space="preserve">е) </w:t>
      </w:r>
      <w:r w:rsidR="005F1052" w:rsidRPr="00880CC1">
        <w:rPr>
          <w:rFonts w:ascii="Times New Roman" w:hAnsi="Times New Roman" w:cs="Times New Roman"/>
          <w:color w:val="000000" w:themeColor="text1"/>
          <w:sz w:val="22"/>
          <w:szCs w:val="22"/>
        </w:rPr>
        <w:t>Независни експерти обједињују послате информације за сваки образац (укупно 11 образаца по поглављима).</w:t>
      </w:r>
    </w:p>
    <w:p w14:paraId="2FB84D55" w14:textId="1D797CC7" w:rsidR="0035021D" w:rsidRDefault="0035021D" w:rsidP="0035021D">
      <w:pPr>
        <w:jc w:val="both"/>
        <w:rPr>
          <w:rFonts w:ascii="Times New Roman" w:hAnsi="Times New Roman" w:cs="Times New Roman"/>
          <w:color w:val="000000" w:themeColor="text1"/>
          <w:sz w:val="22"/>
          <w:szCs w:val="22"/>
        </w:rPr>
      </w:pPr>
    </w:p>
    <w:p w14:paraId="58B49849" w14:textId="412AF462" w:rsidR="00790C3A" w:rsidRDefault="00790C3A" w:rsidP="0035021D">
      <w:pPr>
        <w:jc w:val="both"/>
        <w:rPr>
          <w:rFonts w:ascii="Times New Roman" w:hAnsi="Times New Roman" w:cs="Times New Roman"/>
          <w:color w:val="000000" w:themeColor="text1"/>
          <w:sz w:val="22"/>
          <w:szCs w:val="22"/>
        </w:rPr>
      </w:pPr>
    </w:p>
    <w:p w14:paraId="27EE1B76" w14:textId="0DA20D60" w:rsidR="00790C3A" w:rsidRDefault="00790C3A" w:rsidP="0035021D">
      <w:pPr>
        <w:jc w:val="both"/>
        <w:rPr>
          <w:rFonts w:ascii="Times New Roman" w:hAnsi="Times New Roman" w:cs="Times New Roman"/>
          <w:color w:val="000000" w:themeColor="text1"/>
          <w:sz w:val="22"/>
          <w:szCs w:val="22"/>
        </w:rPr>
      </w:pPr>
    </w:p>
    <w:p w14:paraId="1CE7C157" w14:textId="1752BB8D" w:rsidR="00790C3A" w:rsidRDefault="00790C3A" w:rsidP="0035021D">
      <w:pPr>
        <w:jc w:val="both"/>
        <w:rPr>
          <w:rFonts w:ascii="Times New Roman" w:hAnsi="Times New Roman" w:cs="Times New Roman"/>
          <w:color w:val="000000" w:themeColor="text1"/>
          <w:sz w:val="22"/>
          <w:szCs w:val="22"/>
        </w:rPr>
      </w:pPr>
    </w:p>
    <w:p w14:paraId="5BF1D12F" w14:textId="77777777" w:rsidR="00790C3A" w:rsidRPr="00880CC1" w:rsidRDefault="00790C3A" w:rsidP="0035021D">
      <w:pPr>
        <w:jc w:val="both"/>
        <w:rPr>
          <w:rFonts w:ascii="Times New Roman" w:hAnsi="Times New Roman" w:cs="Times New Roman"/>
          <w:color w:val="000000" w:themeColor="text1"/>
          <w:sz w:val="22"/>
          <w:szCs w:val="22"/>
        </w:rPr>
      </w:pPr>
    </w:p>
    <w:p w14:paraId="0BE097CA" w14:textId="187DB40E" w:rsidR="00B80759" w:rsidRPr="00880CC1" w:rsidRDefault="00DB08C6" w:rsidP="00724E66">
      <w:pPr>
        <w:pStyle w:val="Heading2"/>
        <w:jc w:val="both"/>
        <w:rPr>
          <w:rFonts w:ascii="Times New Roman" w:hAnsi="Times New Roman" w:cs="Times New Roman"/>
        </w:rPr>
      </w:pPr>
      <w:bookmarkStart w:id="23" w:name="_Toc94821361"/>
      <w:r w:rsidRPr="00880CC1">
        <w:rPr>
          <w:rFonts w:ascii="Times New Roman" w:hAnsi="Times New Roman" w:cs="Times New Roman"/>
        </w:rPr>
        <w:lastRenderedPageBreak/>
        <w:t xml:space="preserve">6.4. </w:t>
      </w:r>
      <w:r w:rsidR="0035021D" w:rsidRPr="00880CC1">
        <w:rPr>
          <w:rFonts w:ascii="Times New Roman" w:hAnsi="Times New Roman" w:cs="Times New Roman"/>
          <w:b/>
        </w:rPr>
        <w:t>Разговори са представницима националних савета националних мањина и организацијама цивилног друштва о достављеним предлозима</w:t>
      </w:r>
      <w:bookmarkEnd w:id="23"/>
      <w:r w:rsidR="0035021D" w:rsidRPr="00880CC1">
        <w:rPr>
          <w:rFonts w:ascii="Times New Roman" w:hAnsi="Times New Roman" w:cs="Times New Roman"/>
        </w:rPr>
        <w:t xml:space="preserve"> </w:t>
      </w:r>
    </w:p>
    <w:p w14:paraId="4C7B8B86" w14:textId="212A7577" w:rsidR="0035021D" w:rsidRPr="00880CC1" w:rsidRDefault="00AE3B10" w:rsidP="00DB08C6">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w:t>
      </w:r>
      <w:r w:rsidR="0035021D" w:rsidRPr="00880CC1">
        <w:rPr>
          <w:rFonts w:ascii="Times New Roman" w:hAnsi="Times New Roman" w:cs="Times New Roman"/>
          <w:color w:val="000000" w:themeColor="text1"/>
          <w:sz w:val="22"/>
          <w:szCs w:val="22"/>
        </w:rPr>
        <w:t xml:space="preserve">3 - 20. фебруар, 2022) </w:t>
      </w:r>
    </w:p>
    <w:p w14:paraId="380C4CDE" w14:textId="77777777" w:rsidR="00D82992" w:rsidRPr="00880CC1" w:rsidRDefault="00D82992" w:rsidP="00D82992">
      <w:pPr>
        <w:spacing w:line="288" w:lineRule="auto"/>
        <w:jc w:val="both"/>
        <w:rPr>
          <w:rFonts w:ascii="Times New Roman" w:hAnsi="Times New Roman" w:cs="Times New Roman"/>
          <w:color w:val="000000" w:themeColor="text1"/>
          <w:sz w:val="22"/>
          <w:szCs w:val="22"/>
        </w:rPr>
      </w:pPr>
    </w:p>
    <w:p w14:paraId="60CD61F6" w14:textId="1DE01181" w:rsidR="00D82992" w:rsidRPr="00880CC1" w:rsidRDefault="00D82992" w:rsidP="00D82992">
      <w:pPr>
        <w:spacing w:line="288" w:lineRule="auto"/>
        <w:jc w:val="both"/>
        <w:rPr>
          <w:rFonts w:ascii="Times New Roman" w:hAnsi="Times New Roman" w:cs="Times New Roman"/>
          <w:sz w:val="22"/>
          <w:szCs w:val="22"/>
        </w:rPr>
      </w:pPr>
      <w:r w:rsidRPr="00880CC1">
        <w:rPr>
          <w:rFonts w:ascii="Times New Roman" w:hAnsi="Times New Roman" w:cs="Times New Roman"/>
          <w:color w:val="000000" w:themeColor="text1"/>
          <w:sz w:val="22"/>
          <w:szCs w:val="22"/>
        </w:rPr>
        <w:t xml:space="preserve">Током попуњавања образаца за 11 поглавља у АП, независни експерти организују разговоре са представницима националних савета како би пружили своју помоћ и појаснили евентуалне дилеме у процесу попуњавања образаца. Разговори ће бити организовани путем он-лине састанака или уколико то епидемиолошка ситуација дозволи у посетама и на заједничким састанцима. </w:t>
      </w:r>
    </w:p>
    <w:p w14:paraId="697B9DDA" w14:textId="77777777" w:rsidR="00724E66" w:rsidRPr="00880CC1" w:rsidRDefault="00724E66" w:rsidP="00FE49D9">
      <w:pPr>
        <w:jc w:val="both"/>
        <w:rPr>
          <w:rFonts w:ascii="Times New Roman" w:hAnsi="Times New Roman" w:cs="Times New Roman"/>
          <w:color w:val="000000" w:themeColor="text1"/>
          <w:sz w:val="22"/>
          <w:szCs w:val="22"/>
        </w:rPr>
      </w:pPr>
    </w:p>
    <w:p w14:paraId="266E5077" w14:textId="22945B7B" w:rsidR="00B80759" w:rsidRPr="00880CC1" w:rsidRDefault="00DB08C6" w:rsidP="00DB08C6">
      <w:pPr>
        <w:pStyle w:val="Heading2"/>
        <w:rPr>
          <w:rFonts w:ascii="Times New Roman" w:hAnsi="Times New Roman" w:cs="Times New Roman"/>
          <w:b/>
        </w:rPr>
      </w:pPr>
      <w:bookmarkStart w:id="24" w:name="_Toc94821362"/>
      <w:r w:rsidRPr="00880CC1">
        <w:rPr>
          <w:rFonts w:ascii="Times New Roman" w:hAnsi="Times New Roman" w:cs="Times New Roman"/>
        </w:rPr>
        <w:t xml:space="preserve">6.5. </w:t>
      </w:r>
      <w:r w:rsidR="0035021D" w:rsidRPr="00880CC1">
        <w:rPr>
          <w:rFonts w:ascii="Times New Roman" w:hAnsi="Times New Roman" w:cs="Times New Roman"/>
          <w:b/>
        </w:rPr>
        <w:t>Организација дводневних семинара о процесу израде АП</w:t>
      </w:r>
      <w:bookmarkEnd w:id="24"/>
      <w:r w:rsidR="0035021D" w:rsidRPr="00880CC1">
        <w:rPr>
          <w:rFonts w:ascii="Times New Roman" w:hAnsi="Times New Roman" w:cs="Times New Roman"/>
          <w:b/>
        </w:rPr>
        <w:t xml:space="preserve"> </w:t>
      </w:r>
    </w:p>
    <w:p w14:paraId="38D53ED7" w14:textId="422BD3EF" w:rsidR="0035021D" w:rsidRPr="00880CC1" w:rsidRDefault="0035021D" w:rsidP="00DB08C6">
      <w:pPr>
        <w:jc w:val="both"/>
        <w:rPr>
          <w:rFonts w:ascii="Times New Roman" w:hAnsi="Times New Roman" w:cs="Times New Roman"/>
          <w:color w:val="000000" w:themeColor="text1"/>
          <w:sz w:val="22"/>
          <w:szCs w:val="22"/>
        </w:rPr>
      </w:pPr>
      <w:r w:rsidRPr="00880CC1">
        <w:rPr>
          <w:rFonts w:ascii="Times New Roman" w:hAnsi="Times New Roman" w:cs="Times New Roman"/>
          <w:color w:val="000000" w:themeColor="text1"/>
          <w:sz w:val="22"/>
          <w:szCs w:val="22"/>
        </w:rPr>
        <w:t>(23 - 25. фебруар, 2022)</w:t>
      </w:r>
    </w:p>
    <w:p w14:paraId="42CAE022" w14:textId="77777777" w:rsidR="00724E66" w:rsidRPr="00880CC1" w:rsidRDefault="00724E66" w:rsidP="00FE49D9">
      <w:pPr>
        <w:jc w:val="both"/>
        <w:rPr>
          <w:rFonts w:ascii="Times New Roman" w:hAnsi="Times New Roman" w:cs="Times New Roman"/>
          <w:color w:val="000000" w:themeColor="text1"/>
          <w:sz w:val="22"/>
          <w:szCs w:val="22"/>
        </w:rPr>
      </w:pPr>
    </w:p>
    <w:p w14:paraId="7447B012" w14:textId="14F205B8" w:rsidR="00D82992" w:rsidRPr="00880CC1" w:rsidRDefault="00D82992" w:rsidP="00D82992">
      <w:pPr>
        <w:spacing w:line="288" w:lineRule="auto"/>
        <w:jc w:val="both"/>
        <w:rPr>
          <w:rFonts w:ascii="Times New Roman" w:hAnsi="Times New Roman" w:cs="Times New Roman"/>
          <w:sz w:val="22"/>
          <w:szCs w:val="22"/>
        </w:rPr>
      </w:pPr>
      <w:r w:rsidRPr="00880CC1">
        <w:rPr>
          <w:rFonts w:ascii="Times New Roman" w:hAnsi="Times New Roman" w:cs="Times New Roman"/>
          <w:color w:val="000000" w:themeColor="text1"/>
          <w:sz w:val="22"/>
          <w:szCs w:val="22"/>
        </w:rPr>
        <w:t>За представнике националних савета и чланове радне групе, биће организован дводневни семинар како би заједнички размотрили и усагласили достављене предлоге у оквиру 11 попуњених образаца.</w:t>
      </w:r>
    </w:p>
    <w:p w14:paraId="7D3AA476" w14:textId="77777777" w:rsidR="00D82992" w:rsidRPr="00880CC1" w:rsidRDefault="00D82992" w:rsidP="00D82992">
      <w:pPr>
        <w:jc w:val="both"/>
        <w:rPr>
          <w:rFonts w:ascii="Times New Roman" w:hAnsi="Times New Roman" w:cs="Times New Roman"/>
          <w:color w:val="000000" w:themeColor="text1"/>
          <w:sz w:val="22"/>
          <w:szCs w:val="22"/>
        </w:rPr>
      </w:pPr>
    </w:p>
    <w:p w14:paraId="4DC441DF" w14:textId="77777777" w:rsidR="00D82992" w:rsidRPr="00880CC1" w:rsidRDefault="00D82992" w:rsidP="00D82992">
      <w:pPr>
        <w:jc w:val="both"/>
        <w:rPr>
          <w:rFonts w:ascii="Times New Roman" w:hAnsi="Times New Roman" w:cs="Times New Roman"/>
          <w:sz w:val="22"/>
          <w:szCs w:val="22"/>
        </w:rPr>
      </w:pPr>
    </w:p>
    <w:p w14:paraId="71D70E99" w14:textId="6D4F412B" w:rsidR="00D53710" w:rsidRPr="00880CC1" w:rsidRDefault="00D53710" w:rsidP="0012138B">
      <w:pPr>
        <w:jc w:val="both"/>
        <w:rPr>
          <w:rFonts w:ascii="Times New Roman" w:hAnsi="Times New Roman" w:cs="Times New Roman"/>
          <w:sz w:val="22"/>
          <w:szCs w:val="22"/>
        </w:rPr>
      </w:pPr>
    </w:p>
    <w:sectPr w:rsidR="00D53710" w:rsidRPr="00880CC1" w:rsidSect="00B04036">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CE82" w14:textId="77777777" w:rsidR="00226A31" w:rsidRDefault="00226A31" w:rsidP="0019520F">
      <w:r>
        <w:separator/>
      </w:r>
    </w:p>
  </w:endnote>
  <w:endnote w:type="continuationSeparator" w:id="0">
    <w:p w14:paraId="6D0417BF" w14:textId="77777777" w:rsidR="00226A31" w:rsidRDefault="00226A31" w:rsidP="0019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6948061"/>
      <w:docPartObj>
        <w:docPartGallery w:val="Page Numbers (Bottom of Page)"/>
        <w:docPartUnique/>
      </w:docPartObj>
    </w:sdtPr>
    <w:sdtEndPr>
      <w:rPr>
        <w:rStyle w:val="PageNumber"/>
      </w:rPr>
    </w:sdtEndPr>
    <w:sdtContent>
      <w:p w14:paraId="32A06642" w14:textId="15F4B709" w:rsidR="0019520F" w:rsidRDefault="0019520F" w:rsidP="00EA30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5B513" w14:textId="77777777" w:rsidR="0019520F" w:rsidRDefault="0019520F" w:rsidP="001952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94F3" w14:textId="66866C5D" w:rsidR="00B04036" w:rsidRDefault="00B04036">
    <w:pPr>
      <w:pStyle w:val="Footer"/>
      <w:jc w:val="right"/>
    </w:pPr>
  </w:p>
  <w:p w14:paraId="4D49D65A" w14:textId="77777777" w:rsidR="0019520F" w:rsidRDefault="0019520F" w:rsidP="001952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72383"/>
      <w:docPartObj>
        <w:docPartGallery w:val="Page Numbers (Bottom of Page)"/>
        <w:docPartUnique/>
      </w:docPartObj>
    </w:sdtPr>
    <w:sdtEndPr>
      <w:rPr>
        <w:noProof/>
      </w:rPr>
    </w:sdtEndPr>
    <w:sdtContent>
      <w:p w14:paraId="646765D5" w14:textId="3A3E4498" w:rsidR="00B04036" w:rsidRDefault="00B04036">
        <w:pPr>
          <w:pStyle w:val="Footer"/>
          <w:jc w:val="right"/>
        </w:pPr>
        <w:r>
          <w:fldChar w:fldCharType="begin"/>
        </w:r>
        <w:r>
          <w:instrText xml:space="preserve"> PAGE   \* MERGEFORMAT </w:instrText>
        </w:r>
        <w:r>
          <w:fldChar w:fldCharType="separate"/>
        </w:r>
        <w:r w:rsidR="004E5043">
          <w:rPr>
            <w:noProof/>
          </w:rPr>
          <w:t>9</w:t>
        </w:r>
        <w:r>
          <w:rPr>
            <w:noProof/>
          </w:rPr>
          <w:fldChar w:fldCharType="end"/>
        </w:r>
      </w:p>
    </w:sdtContent>
  </w:sdt>
  <w:p w14:paraId="7C1D2D8B" w14:textId="77777777" w:rsidR="00B04036" w:rsidRDefault="00B04036" w:rsidP="001952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1F78" w14:textId="77777777" w:rsidR="00226A31" w:rsidRDefault="00226A31" w:rsidP="0019520F">
      <w:r>
        <w:separator/>
      </w:r>
    </w:p>
  </w:footnote>
  <w:footnote w:type="continuationSeparator" w:id="0">
    <w:p w14:paraId="6E0C95B1" w14:textId="77777777" w:rsidR="00226A31" w:rsidRDefault="00226A31" w:rsidP="0019520F">
      <w:r>
        <w:continuationSeparator/>
      </w:r>
    </w:p>
  </w:footnote>
  <w:footnote w:id="1">
    <w:p w14:paraId="18024CAD" w14:textId="77777777" w:rsidR="005F1052" w:rsidRPr="00F846A0" w:rsidRDefault="005F1052" w:rsidP="005F1052">
      <w:pPr>
        <w:pStyle w:val="FootnoteText"/>
        <w:rPr>
          <w:rFonts w:cs="Times New Roman"/>
        </w:rPr>
      </w:pPr>
      <w:r w:rsidRPr="00F846A0">
        <w:rPr>
          <w:rStyle w:val="FootnoteReference"/>
          <w:rFonts w:ascii="Arial" w:hAnsi="Arial" w:cs="Arial"/>
        </w:rPr>
        <w:footnoteRef/>
      </w:r>
      <w:r w:rsidRPr="00F846A0">
        <w:rPr>
          <w:rFonts w:ascii="Arial" w:hAnsi="Arial" w:cs="Arial"/>
        </w:rPr>
        <w:t xml:space="preserve"> </w:t>
      </w:r>
      <w:r w:rsidRPr="00F846A0">
        <w:rPr>
          <w:rFonts w:eastAsia="Times New Roman" w:cs="Times New Roman"/>
          <w:color w:val="222222"/>
        </w:rPr>
        <w:t>("</w:t>
      </w:r>
      <w:r w:rsidRPr="00F846A0">
        <w:rPr>
          <w:rFonts w:eastAsia="Times New Roman" w:cs="Times New Roman"/>
          <w:i/>
          <w:iCs/>
          <w:color w:val="222222"/>
        </w:rPr>
        <w:t>Сл. гласник РС</w:t>
      </w:r>
      <w:r w:rsidRPr="00F846A0">
        <w:rPr>
          <w:rFonts w:eastAsia="Times New Roman" w:cs="Times New Roman"/>
          <w:color w:val="222222"/>
        </w:rPr>
        <w:t>", бр. 30/2018)</w:t>
      </w:r>
    </w:p>
  </w:footnote>
  <w:footnote w:id="2">
    <w:p w14:paraId="2B445773" w14:textId="77777777" w:rsidR="005F1052" w:rsidRDefault="005F1052" w:rsidP="005F1052">
      <w:pPr>
        <w:pStyle w:val="FootnoteText"/>
      </w:pPr>
      <w:r>
        <w:rPr>
          <w:rStyle w:val="FootnoteReference"/>
        </w:rPr>
        <w:footnoteRef/>
      </w:r>
      <w:r>
        <w:t xml:space="preserve"> </w:t>
      </w:r>
      <w:r w:rsidRPr="00DC7A4C">
        <w:rPr>
          <w:rFonts w:eastAsia="Times New Roman" w:cs="Times New Roman"/>
          <w:color w:val="222222"/>
          <w:sz w:val="22"/>
          <w:szCs w:val="22"/>
        </w:rPr>
        <w:t>("</w:t>
      </w:r>
      <w:r w:rsidRPr="00DC7A4C">
        <w:rPr>
          <w:rFonts w:eastAsia="Times New Roman" w:cs="Times New Roman"/>
          <w:i/>
          <w:iCs/>
          <w:color w:val="222222"/>
          <w:sz w:val="22"/>
          <w:szCs w:val="22"/>
        </w:rPr>
        <w:t>Сл. гласник РС</w:t>
      </w:r>
      <w:r w:rsidRPr="00DC7A4C">
        <w:rPr>
          <w:rFonts w:eastAsia="Times New Roman" w:cs="Times New Roman"/>
          <w:color w:val="222222"/>
          <w:sz w:val="22"/>
          <w:szCs w:val="22"/>
        </w:rPr>
        <w:t>", бр. 8/2019)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372"/>
    <w:multiLevelType w:val="hybridMultilevel"/>
    <w:tmpl w:val="E2903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D4E9D"/>
    <w:multiLevelType w:val="multilevel"/>
    <w:tmpl w:val="A90230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B65952"/>
    <w:multiLevelType w:val="hybridMultilevel"/>
    <w:tmpl w:val="5B86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51699"/>
    <w:multiLevelType w:val="hybridMultilevel"/>
    <w:tmpl w:val="1DA8FCA2"/>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7A7C91"/>
    <w:multiLevelType w:val="multilevel"/>
    <w:tmpl w:val="312AA5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1C6D30"/>
    <w:multiLevelType w:val="hybridMultilevel"/>
    <w:tmpl w:val="43F6C40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446F7"/>
    <w:multiLevelType w:val="multilevel"/>
    <w:tmpl w:val="ECA4DF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9A97647"/>
    <w:multiLevelType w:val="multilevel"/>
    <w:tmpl w:val="B664A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176AA8"/>
    <w:multiLevelType w:val="hybridMultilevel"/>
    <w:tmpl w:val="8960CDF0"/>
    <w:lvl w:ilvl="0" w:tplc="5FD4E4FE">
      <w:numFmt w:val="bullet"/>
      <w:lvlText w:val="-"/>
      <w:lvlJc w:val="left"/>
      <w:pPr>
        <w:ind w:left="720" w:hanging="360"/>
      </w:pPr>
      <w:rPr>
        <w:rFonts w:ascii="Palatino" w:eastAsiaTheme="minorHAnsi" w:hAnsi="Palatin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31E55"/>
    <w:multiLevelType w:val="multilevel"/>
    <w:tmpl w:val="A9E2D94A"/>
    <w:lvl w:ilvl="0">
      <w:start w:val="6"/>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3DF17514"/>
    <w:multiLevelType w:val="hybridMultilevel"/>
    <w:tmpl w:val="A392A27E"/>
    <w:lvl w:ilvl="0" w:tplc="75FE0C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11D18"/>
    <w:multiLevelType w:val="multilevel"/>
    <w:tmpl w:val="C144C8A0"/>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67D77E89"/>
    <w:multiLevelType w:val="hybridMultilevel"/>
    <w:tmpl w:val="5218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AA2330"/>
    <w:multiLevelType w:val="hybridMultilevel"/>
    <w:tmpl w:val="202EEF42"/>
    <w:lvl w:ilvl="0" w:tplc="08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231F44"/>
    <w:multiLevelType w:val="multilevel"/>
    <w:tmpl w:val="64D844F8"/>
    <w:lvl w:ilvl="0">
      <w:start w:val="6"/>
      <w:numFmt w:val="decimal"/>
      <w:lvlText w:val="%1"/>
      <w:lvlJc w:val="left"/>
      <w:pPr>
        <w:ind w:left="360" w:hanging="360"/>
      </w:pPr>
      <w:rPr>
        <w:rFonts w:hint="default"/>
        <w:b/>
        <w:u w:val="none"/>
      </w:rPr>
    </w:lvl>
    <w:lvl w:ilvl="1">
      <w:start w:val="1"/>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320" w:hanging="1440"/>
      </w:pPr>
      <w:rPr>
        <w:rFonts w:hint="default"/>
        <w:b/>
        <w:u w:val="none"/>
      </w:rPr>
    </w:lvl>
  </w:abstractNum>
  <w:abstractNum w:abstractNumId="15" w15:restartNumberingAfterBreak="0">
    <w:nsid w:val="774A1630"/>
    <w:multiLevelType w:val="multilevel"/>
    <w:tmpl w:val="DCBA5C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0"/>
  </w:num>
  <w:num w:numId="4">
    <w:abstractNumId w:val="1"/>
  </w:num>
  <w:num w:numId="5">
    <w:abstractNumId w:val="7"/>
  </w:num>
  <w:num w:numId="6">
    <w:abstractNumId w:val="15"/>
  </w:num>
  <w:num w:numId="7">
    <w:abstractNumId w:val="10"/>
  </w:num>
  <w:num w:numId="8">
    <w:abstractNumId w:val="4"/>
  </w:num>
  <w:num w:numId="9">
    <w:abstractNumId w:val="6"/>
  </w:num>
  <w:num w:numId="10">
    <w:abstractNumId w:val="12"/>
  </w:num>
  <w:num w:numId="11">
    <w:abstractNumId w:val="2"/>
  </w:num>
  <w:num w:numId="12">
    <w:abstractNumId w:val="13"/>
  </w:num>
  <w:num w:numId="13">
    <w:abstractNumId w:val="14"/>
  </w:num>
  <w:num w:numId="14">
    <w:abstractNumId w:val="9"/>
  </w:num>
  <w:num w:numId="15">
    <w:abstractNumId w:val="11"/>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4E"/>
    <w:rsid w:val="000162EB"/>
    <w:rsid w:val="00021F9F"/>
    <w:rsid w:val="00025771"/>
    <w:rsid w:val="0003617C"/>
    <w:rsid w:val="00046651"/>
    <w:rsid w:val="000469D5"/>
    <w:rsid w:val="000514BD"/>
    <w:rsid w:val="00051FE1"/>
    <w:rsid w:val="000642DB"/>
    <w:rsid w:val="00066058"/>
    <w:rsid w:val="00084E72"/>
    <w:rsid w:val="00093A5A"/>
    <w:rsid w:val="000D3DF7"/>
    <w:rsid w:val="001121CA"/>
    <w:rsid w:val="0012138B"/>
    <w:rsid w:val="00122C1F"/>
    <w:rsid w:val="0012618B"/>
    <w:rsid w:val="001309B9"/>
    <w:rsid w:val="00146D9B"/>
    <w:rsid w:val="00154775"/>
    <w:rsid w:val="001914AD"/>
    <w:rsid w:val="0019520F"/>
    <w:rsid w:val="001A0986"/>
    <w:rsid w:val="001A1F21"/>
    <w:rsid w:val="001B59A6"/>
    <w:rsid w:val="001C384E"/>
    <w:rsid w:val="001D32E2"/>
    <w:rsid w:val="001E0E90"/>
    <w:rsid w:val="001E11E6"/>
    <w:rsid w:val="001F09A2"/>
    <w:rsid w:val="0021299F"/>
    <w:rsid w:val="0021388F"/>
    <w:rsid w:val="00214081"/>
    <w:rsid w:val="00214F1D"/>
    <w:rsid w:val="002205F0"/>
    <w:rsid w:val="002222F8"/>
    <w:rsid w:val="00222CBA"/>
    <w:rsid w:val="00226A31"/>
    <w:rsid w:val="00235B6C"/>
    <w:rsid w:val="00243589"/>
    <w:rsid w:val="00244CD1"/>
    <w:rsid w:val="002629CB"/>
    <w:rsid w:val="002753A5"/>
    <w:rsid w:val="00285020"/>
    <w:rsid w:val="00285886"/>
    <w:rsid w:val="0029428F"/>
    <w:rsid w:val="00295842"/>
    <w:rsid w:val="002A57D3"/>
    <w:rsid w:val="002B6455"/>
    <w:rsid w:val="002C5B2A"/>
    <w:rsid w:val="002D11CA"/>
    <w:rsid w:val="002D3CD7"/>
    <w:rsid w:val="002E2EA2"/>
    <w:rsid w:val="00302D9B"/>
    <w:rsid w:val="003229E7"/>
    <w:rsid w:val="0033271A"/>
    <w:rsid w:val="00340C40"/>
    <w:rsid w:val="0035021D"/>
    <w:rsid w:val="00355C0C"/>
    <w:rsid w:val="003644BC"/>
    <w:rsid w:val="0038424A"/>
    <w:rsid w:val="0038568A"/>
    <w:rsid w:val="00386B30"/>
    <w:rsid w:val="003E32C9"/>
    <w:rsid w:val="004004A5"/>
    <w:rsid w:val="00400D75"/>
    <w:rsid w:val="0040701A"/>
    <w:rsid w:val="004353A6"/>
    <w:rsid w:val="00436F85"/>
    <w:rsid w:val="00454247"/>
    <w:rsid w:val="00460E67"/>
    <w:rsid w:val="004658CD"/>
    <w:rsid w:val="004850EC"/>
    <w:rsid w:val="004A3E16"/>
    <w:rsid w:val="004B2A2B"/>
    <w:rsid w:val="004B6D52"/>
    <w:rsid w:val="004B6E3F"/>
    <w:rsid w:val="004C1FE4"/>
    <w:rsid w:val="004E28C8"/>
    <w:rsid w:val="004E5043"/>
    <w:rsid w:val="0050650B"/>
    <w:rsid w:val="00513D7E"/>
    <w:rsid w:val="00516D2E"/>
    <w:rsid w:val="00520477"/>
    <w:rsid w:val="005228EB"/>
    <w:rsid w:val="0052530B"/>
    <w:rsid w:val="00527903"/>
    <w:rsid w:val="00532CFE"/>
    <w:rsid w:val="00554D5F"/>
    <w:rsid w:val="00562893"/>
    <w:rsid w:val="00577D22"/>
    <w:rsid w:val="00587D20"/>
    <w:rsid w:val="005A703F"/>
    <w:rsid w:val="005C45D6"/>
    <w:rsid w:val="005F1052"/>
    <w:rsid w:val="006127E4"/>
    <w:rsid w:val="00627393"/>
    <w:rsid w:val="00631BAE"/>
    <w:rsid w:val="00634844"/>
    <w:rsid w:val="0065751C"/>
    <w:rsid w:val="00663FA4"/>
    <w:rsid w:val="006679AC"/>
    <w:rsid w:val="0067268C"/>
    <w:rsid w:val="00673ACC"/>
    <w:rsid w:val="006A1686"/>
    <w:rsid w:val="006C2404"/>
    <w:rsid w:val="006E2DA4"/>
    <w:rsid w:val="006E5968"/>
    <w:rsid w:val="006F38B0"/>
    <w:rsid w:val="00724E66"/>
    <w:rsid w:val="00736C58"/>
    <w:rsid w:val="007444F8"/>
    <w:rsid w:val="0075478A"/>
    <w:rsid w:val="00756267"/>
    <w:rsid w:val="00766E7B"/>
    <w:rsid w:val="007832B3"/>
    <w:rsid w:val="00790C3A"/>
    <w:rsid w:val="007A7BF2"/>
    <w:rsid w:val="007C15D2"/>
    <w:rsid w:val="007E04E8"/>
    <w:rsid w:val="007E4657"/>
    <w:rsid w:val="007F5292"/>
    <w:rsid w:val="008354A6"/>
    <w:rsid w:val="008421A5"/>
    <w:rsid w:val="008547D5"/>
    <w:rsid w:val="008611A6"/>
    <w:rsid w:val="00880CC1"/>
    <w:rsid w:val="00886A1A"/>
    <w:rsid w:val="00892BF3"/>
    <w:rsid w:val="008B05F8"/>
    <w:rsid w:val="008C35B0"/>
    <w:rsid w:val="008C731F"/>
    <w:rsid w:val="008D5976"/>
    <w:rsid w:val="00904E26"/>
    <w:rsid w:val="0091249A"/>
    <w:rsid w:val="00940319"/>
    <w:rsid w:val="009B7E5A"/>
    <w:rsid w:val="009E2BB1"/>
    <w:rsid w:val="00A076BE"/>
    <w:rsid w:val="00A1233C"/>
    <w:rsid w:val="00A14010"/>
    <w:rsid w:val="00A17BF4"/>
    <w:rsid w:val="00A246AC"/>
    <w:rsid w:val="00A26BF1"/>
    <w:rsid w:val="00A43DA9"/>
    <w:rsid w:val="00A45057"/>
    <w:rsid w:val="00A767D7"/>
    <w:rsid w:val="00A83B0B"/>
    <w:rsid w:val="00A90F95"/>
    <w:rsid w:val="00A9167B"/>
    <w:rsid w:val="00A93359"/>
    <w:rsid w:val="00A9486F"/>
    <w:rsid w:val="00AA1CB8"/>
    <w:rsid w:val="00AD6ACC"/>
    <w:rsid w:val="00AE3B10"/>
    <w:rsid w:val="00B04036"/>
    <w:rsid w:val="00B04EAD"/>
    <w:rsid w:val="00B17F7C"/>
    <w:rsid w:val="00B22C7F"/>
    <w:rsid w:val="00B36538"/>
    <w:rsid w:val="00B641DF"/>
    <w:rsid w:val="00B80759"/>
    <w:rsid w:val="00B84D1A"/>
    <w:rsid w:val="00B910D5"/>
    <w:rsid w:val="00B95391"/>
    <w:rsid w:val="00BA5007"/>
    <w:rsid w:val="00BA7E5A"/>
    <w:rsid w:val="00BB2547"/>
    <w:rsid w:val="00BB7CE6"/>
    <w:rsid w:val="00BD515E"/>
    <w:rsid w:val="00C07E27"/>
    <w:rsid w:val="00C170FB"/>
    <w:rsid w:val="00C2250D"/>
    <w:rsid w:val="00C268B9"/>
    <w:rsid w:val="00C302A2"/>
    <w:rsid w:val="00C40B3C"/>
    <w:rsid w:val="00C420E6"/>
    <w:rsid w:val="00C4794E"/>
    <w:rsid w:val="00C7677F"/>
    <w:rsid w:val="00CB7609"/>
    <w:rsid w:val="00CC4DB8"/>
    <w:rsid w:val="00CC7380"/>
    <w:rsid w:val="00CE4B7F"/>
    <w:rsid w:val="00CF004D"/>
    <w:rsid w:val="00D04AA7"/>
    <w:rsid w:val="00D06B29"/>
    <w:rsid w:val="00D0786D"/>
    <w:rsid w:val="00D1100B"/>
    <w:rsid w:val="00D24499"/>
    <w:rsid w:val="00D33A85"/>
    <w:rsid w:val="00D53710"/>
    <w:rsid w:val="00D67F7E"/>
    <w:rsid w:val="00D82992"/>
    <w:rsid w:val="00D85174"/>
    <w:rsid w:val="00D90F09"/>
    <w:rsid w:val="00DB05BF"/>
    <w:rsid w:val="00DB08C6"/>
    <w:rsid w:val="00DC083B"/>
    <w:rsid w:val="00DC5837"/>
    <w:rsid w:val="00DC7A4C"/>
    <w:rsid w:val="00DD2816"/>
    <w:rsid w:val="00DD30FE"/>
    <w:rsid w:val="00DF7AD9"/>
    <w:rsid w:val="00E474F5"/>
    <w:rsid w:val="00EA6CCA"/>
    <w:rsid w:val="00EA79C2"/>
    <w:rsid w:val="00EB0A02"/>
    <w:rsid w:val="00EF7904"/>
    <w:rsid w:val="00F12AD6"/>
    <w:rsid w:val="00F2502A"/>
    <w:rsid w:val="00F2704C"/>
    <w:rsid w:val="00F7566B"/>
    <w:rsid w:val="00FC1F1E"/>
    <w:rsid w:val="00FE185C"/>
    <w:rsid w:val="00FE49D9"/>
    <w:rsid w:val="00FF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22CC"/>
  <w15:chartTrackingRefBased/>
  <w15:docId w15:val="{A09782BB-4DF5-7042-AF02-A2F9E919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8B"/>
    <w:rPr>
      <w:lang w:val="sr-Cyrl-RS"/>
    </w:rPr>
  </w:style>
  <w:style w:type="paragraph" w:styleId="Heading1">
    <w:name w:val="heading 1"/>
    <w:basedOn w:val="Normal"/>
    <w:next w:val="Normal"/>
    <w:link w:val="Heading1Char"/>
    <w:uiPriority w:val="9"/>
    <w:qFormat/>
    <w:rsid w:val="00400D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0D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08C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0F"/>
    <w:pPr>
      <w:tabs>
        <w:tab w:val="center" w:pos="4513"/>
        <w:tab w:val="right" w:pos="9026"/>
      </w:tabs>
    </w:pPr>
  </w:style>
  <w:style w:type="character" w:customStyle="1" w:styleId="HeaderChar">
    <w:name w:val="Header Char"/>
    <w:basedOn w:val="DefaultParagraphFont"/>
    <w:link w:val="Header"/>
    <w:uiPriority w:val="99"/>
    <w:rsid w:val="0019520F"/>
    <w:rPr>
      <w:lang w:val="sr-Cyrl-RS"/>
    </w:rPr>
  </w:style>
  <w:style w:type="paragraph" w:styleId="Footer">
    <w:name w:val="footer"/>
    <w:basedOn w:val="Normal"/>
    <w:link w:val="FooterChar"/>
    <w:uiPriority w:val="99"/>
    <w:unhideWhenUsed/>
    <w:rsid w:val="0019520F"/>
    <w:pPr>
      <w:tabs>
        <w:tab w:val="center" w:pos="4513"/>
        <w:tab w:val="right" w:pos="9026"/>
      </w:tabs>
    </w:pPr>
  </w:style>
  <w:style w:type="character" w:customStyle="1" w:styleId="FooterChar">
    <w:name w:val="Footer Char"/>
    <w:basedOn w:val="DefaultParagraphFont"/>
    <w:link w:val="Footer"/>
    <w:uiPriority w:val="99"/>
    <w:rsid w:val="0019520F"/>
    <w:rPr>
      <w:lang w:val="sr-Cyrl-RS"/>
    </w:rPr>
  </w:style>
  <w:style w:type="character" w:styleId="PageNumber">
    <w:name w:val="page number"/>
    <w:basedOn w:val="DefaultParagraphFont"/>
    <w:uiPriority w:val="99"/>
    <w:semiHidden/>
    <w:unhideWhenUsed/>
    <w:rsid w:val="0019520F"/>
  </w:style>
  <w:style w:type="paragraph" w:styleId="ListParagraph">
    <w:name w:val="List Paragraph"/>
    <w:basedOn w:val="Normal"/>
    <w:uiPriority w:val="34"/>
    <w:qFormat/>
    <w:rsid w:val="00577D22"/>
    <w:pPr>
      <w:ind w:left="720"/>
      <w:contextualSpacing/>
    </w:pPr>
  </w:style>
  <w:style w:type="paragraph" w:styleId="BalloonText">
    <w:name w:val="Balloon Text"/>
    <w:basedOn w:val="Normal"/>
    <w:link w:val="BalloonTextChar"/>
    <w:uiPriority w:val="99"/>
    <w:semiHidden/>
    <w:unhideWhenUsed/>
    <w:rsid w:val="00051F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1FE1"/>
    <w:rPr>
      <w:rFonts w:ascii="Times New Roman" w:hAnsi="Times New Roman" w:cs="Times New Roman"/>
      <w:sz w:val="18"/>
      <w:szCs w:val="18"/>
      <w:lang w:val="sr-Cyrl-RS"/>
    </w:rPr>
  </w:style>
  <w:style w:type="paragraph" w:styleId="FootnoteText">
    <w:name w:val="footnote text"/>
    <w:aliases w:val=" Char,Char4,Footnote Text Char2 Char,Footnote Text Char1 Char Char,Footnote Text Char2 Char Char Char1 Char,Footnote Text Char1 Char Char Char Char1 Char,Char4 Char Char1 Char Char Char1 Char,Char4 Char2 Char Char Char1 Char"/>
    <w:basedOn w:val="Normal"/>
    <w:link w:val="FootnoteTextChar"/>
    <w:uiPriority w:val="99"/>
    <w:unhideWhenUsed/>
    <w:rsid w:val="001B59A6"/>
    <w:pPr>
      <w:ind w:left="720"/>
      <w:jc w:val="both"/>
    </w:pPr>
    <w:rPr>
      <w:rFonts w:ascii="Times New Roman" w:hAnsi="Times New Roman"/>
      <w:sz w:val="20"/>
      <w:szCs w:val="20"/>
      <w:lang w:val="en-US"/>
    </w:rPr>
  </w:style>
  <w:style w:type="character" w:customStyle="1" w:styleId="FootnoteTextChar">
    <w:name w:val="Footnote Text Char"/>
    <w:aliases w:val=" Char Char,Char4 Char,Footnote Text Char2 Char Char,Footnote Text Char1 Char Char Char,Footnote Text Char2 Char Char Char1 Char Char,Footnote Text Char1 Char Char Char Char1 Char Char,Char4 Char Char1 Char Char Char1 Char Char"/>
    <w:basedOn w:val="DefaultParagraphFont"/>
    <w:link w:val="FootnoteText"/>
    <w:uiPriority w:val="99"/>
    <w:rsid w:val="001B59A6"/>
    <w:rPr>
      <w:rFonts w:ascii="Times New Roman" w:hAnsi="Times New Roman"/>
      <w:sz w:val="20"/>
      <w:szCs w:val="20"/>
      <w:lang w:val="en-US"/>
    </w:rPr>
  </w:style>
  <w:style w:type="character" w:styleId="FootnoteReference">
    <w:name w:val="footnote reference"/>
    <w:aliases w:val="BVI fnr Char Char Char Char,Footnotes refss Char Char Char Char,ftref Char Char Char Char,16 Point Char Char Char Char,Superscript 6 Point Char Char Char Char,Footnote Reference Number Char Char Char Char,BVI fnr,Footnotes refss,ftref"/>
    <w:basedOn w:val="DefaultParagraphFont"/>
    <w:link w:val="BVIfnrCharCharChar"/>
    <w:uiPriority w:val="99"/>
    <w:unhideWhenUsed/>
    <w:qFormat/>
    <w:rsid w:val="001B59A6"/>
    <w:rPr>
      <w:vertAlign w:val="superscript"/>
    </w:rPr>
  </w:style>
  <w:style w:type="paragraph" w:customStyle="1" w:styleId="BVIfnrCharCharChar">
    <w:name w:val="BVI fnr Char Char Char"/>
    <w:aliases w:val="Footnotes refss Char Char Char,ftref Char Char Char,16 Point Char Char Char,Superscript 6 Point Char Char Char,Footnote Reference Number Char Char Char,nota pié di pagina Char Char Char"/>
    <w:basedOn w:val="Normal"/>
    <w:link w:val="FootnoteReference"/>
    <w:uiPriority w:val="99"/>
    <w:rsid w:val="001B59A6"/>
    <w:pPr>
      <w:spacing w:after="160" w:line="240" w:lineRule="exact"/>
    </w:pPr>
    <w:rPr>
      <w:vertAlign w:val="superscript"/>
    </w:rPr>
  </w:style>
  <w:style w:type="character" w:styleId="Hyperlink">
    <w:name w:val="Hyperlink"/>
    <w:basedOn w:val="DefaultParagraphFont"/>
    <w:uiPriority w:val="99"/>
    <w:unhideWhenUsed/>
    <w:rsid w:val="00D04AA7"/>
    <w:rPr>
      <w:color w:val="0563C1" w:themeColor="hyperlink"/>
      <w:u w:val="single"/>
    </w:rPr>
  </w:style>
  <w:style w:type="paragraph" w:styleId="BodyText">
    <w:name w:val="Body Text"/>
    <w:basedOn w:val="Normal"/>
    <w:link w:val="BodyTextChar"/>
    <w:uiPriority w:val="99"/>
    <w:unhideWhenUsed/>
    <w:rsid w:val="00527903"/>
    <w:pPr>
      <w:spacing w:after="120"/>
    </w:pPr>
  </w:style>
  <w:style w:type="character" w:customStyle="1" w:styleId="BodyTextChar">
    <w:name w:val="Body Text Char"/>
    <w:basedOn w:val="DefaultParagraphFont"/>
    <w:link w:val="BodyText"/>
    <w:uiPriority w:val="99"/>
    <w:rsid w:val="00527903"/>
    <w:rPr>
      <w:lang w:val="sr-Cyrl-RS"/>
    </w:rPr>
  </w:style>
  <w:style w:type="character" w:styleId="Emphasis">
    <w:name w:val="Emphasis"/>
    <w:basedOn w:val="DefaultParagraphFont"/>
    <w:uiPriority w:val="20"/>
    <w:qFormat/>
    <w:rsid w:val="008611A6"/>
    <w:rPr>
      <w:i/>
      <w:iCs/>
    </w:rPr>
  </w:style>
  <w:style w:type="paragraph" w:styleId="NormalWeb">
    <w:name w:val="Normal (Web)"/>
    <w:basedOn w:val="Normal"/>
    <w:uiPriority w:val="99"/>
    <w:semiHidden/>
    <w:unhideWhenUsed/>
    <w:rsid w:val="00513D7E"/>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22C7F"/>
    <w:rPr>
      <w:sz w:val="16"/>
      <w:szCs w:val="16"/>
    </w:rPr>
  </w:style>
  <w:style w:type="paragraph" w:styleId="CommentText">
    <w:name w:val="annotation text"/>
    <w:basedOn w:val="Normal"/>
    <w:link w:val="CommentTextChar"/>
    <w:uiPriority w:val="99"/>
    <w:semiHidden/>
    <w:unhideWhenUsed/>
    <w:rsid w:val="00B22C7F"/>
    <w:rPr>
      <w:sz w:val="20"/>
      <w:szCs w:val="20"/>
    </w:rPr>
  </w:style>
  <w:style w:type="character" w:customStyle="1" w:styleId="CommentTextChar">
    <w:name w:val="Comment Text Char"/>
    <w:basedOn w:val="DefaultParagraphFont"/>
    <w:link w:val="CommentText"/>
    <w:uiPriority w:val="99"/>
    <w:semiHidden/>
    <w:rsid w:val="00B22C7F"/>
    <w:rPr>
      <w:sz w:val="20"/>
      <w:szCs w:val="20"/>
      <w:lang w:val="sr-Cyrl-RS"/>
    </w:rPr>
  </w:style>
  <w:style w:type="paragraph" w:styleId="CommentSubject">
    <w:name w:val="annotation subject"/>
    <w:basedOn w:val="CommentText"/>
    <w:next w:val="CommentText"/>
    <w:link w:val="CommentSubjectChar"/>
    <w:uiPriority w:val="99"/>
    <w:semiHidden/>
    <w:unhideWhenUsed/>
    <w:rsid w:val="00B22C7F"/>
    <w:rPr>
      <w:b/>
      <w:bCs/>
    </w:rPr>
  </w:style>
  <w:style w:type="character" w:customStyle="1" w:styleId="CommentSubjectChar">
    <w:name w:val="Comment Subject Char"/>
    <w:basedOn w:val="CommentTextChar"/>
    <w:link w:val="CommentSubject"/>
    <w:uiPriority w:val="99"/>
    <w:semiHidden/>
    <w:rsid w:val="00B22C7F"/>
    <w:rPr>
      <w:b/>
      <w:bCs/>
      <w:sz w:val="20"/>
      <w:szCs w:val="20"/>
      <w:lang w:val="sr-Cyrl-RS"/>
    </w:rPr>
  </w:style>
  <w:style w:type="paragraph" w:styleId="NoSpacing">
    <w:name w:val="No Spacing"/>
    <w:uiPriority w:val="1"/>
    <w:qFormat/>
    <w:rsid w:val="00A45057"/>
    <w:rPr>
      <w:rFonts w:eastAsiaTheme="minorEastAsia"/>
      <w:sz w:val="22"/>
      <w:szCs w:val="22"/>
    </w:rPr>
  </w:style>
  <w:style w:type="character" w:customStyle="1" w:styleId="Heading1Char">
    <w:name w:val="Heading 1 Char"/>
    <w:basedOn w:val="DefaultParagraphFont"/>
    <w:link w:val="Heading1"/>
    <w:uiPriority w:val="9"/>
    <w:rsid w:val="00400D75"/>
    <w:rPr>
      <w:rFonts w:asciiTheme="majorHAnsi" w:eastAsiaTheme="majorEastAsia" w:hAnsiTheme="majorHAnsi" w:cstheme="majorBidi"/>
      <w:color w:val="2F5496" w:themeColor="accent1" w:themeShade="BF"/>
      <w:sz w:val="32"/>
      <w:szCs w:val="32"/>
      <w:lang w:val="sr-Cyrl-RS"/>
    </w:rPr>
  </w:style>
  <w:style w:type="paragraph" w:styleId="TOCHeading">
    <w:name w:val="TOC Heading"/>
    <w:basedOn w:val="Heading1"/>
    <w:next w:val="Normal"/>
    <w:uiPriority w:val="39"/>
    <w:unhideWhenUsed/>
    <w:qFormat/>
    <w:rsid w:val="00400D75"/>
    <w:pPr>
      <w:spacing w:line="259" w:lineRule="auto"/>
      <w:outlineLvl w:val="9"/>
    </w:pPr>
    <w:rPr>
      <w:lang w:val="en-US"/>
    </w:rPr>
  </w:style>
  <w:style w:type="character" w:customStyle="1" w:styleId="Heading2Char">
    <w:name w:val="Heading 2 Char"/>
    <w:basedOn w:val="DefaultParagraphFont"/>
    <w:link w:val="Heading2"/>
    <w:uiPriority w:val="9"/>
    <w:rsid w:val="00400D75"/>
    <w:rPr>
      <w:rFonts w:asciiTheme="majorHAnsi" w:eastAsiaTheme="majorEastAsia" w:hAnsiTheme="majorHAnsi" w:cstheme="majorBidi"/>
      <w:color w:val="2F5496" w:themeColor="accent1" w:themeShade="BF"/>
      <w:sz w:val="26"/>
      <w:szCs w:val="26"/>
      <w:lang w:val="sr-Cyrl-RS"/>
    </w:rPr>
  </w:style>
  <w:style w:type="character" w:customStyle="1" w:styleId="Heading3Char">
    <w:name w:val="Heading 3 Char"/>
    <w:basedOn w:val="DefaultParagraphFont"/>
    <w:link w:val="Heading3"/>
    <w:uiPriority w:val="9"/>
    <w:rsid w:val="00DB08C6"/>
    <w:rPr>
      <w:rFonts w:asciiTheme="majorHAnsi" w:eastAsiaTheme="majorEastAsia" w:hAnsiTheme="majorHAnsi" w:cstheme="majorBidi"/>
      <w:color w:val="1F3763" w:themeColor="accent1" w:themeShade="7F"/>
      <w:lang w:val="sr-Cyrl-RS"/>
    </w:rPr>
  </w:style>
  <w:style w:type="paragraph" w:styleId="TOC1">
    <w:name w:val="toc 1"/>
    <w:basedOn w:val="Normal"/>
    <w:next w:val="Normal"/>
    <w:autoRedefine/>
    <w:uiPriority w:val="39"/>
    <w:unhideWhenUsed/>
    <w:rsid w:val="00D06B29"/>
    <w:pPr>
      <w:spacing w:after="100"/>
    </w:pPr>
  </w:style>
  <w:style w:type="paragraph" w:styleId="TOC2">
    <w:name w:val="toc 2"/>
    <w:basedOn w:val="Normal"/>
    <w:next w:val="Normal"/>
    <w:autoRedefine/>
    <w:uiPriority w:val="39"/>
    <w:unhideWhenUsed/>
    <w:rsid w:val="00D06B29"/>
    <w:pPr>
      <w:spacing w:after="100"/>
      <w:ind w:left="240"/>
    </w:pPr>
  </w:style>
  <w:style w:type="paragraph" w:styleId="TOC3">
    <w:name w:val="toc 3"/>
    <w:basedOn w:val="Normal"/>
    <w:next w:val="Normal"/>
    <w:autoRedefine/>
    <w:uiPriority w:val="39"/>
    <w:unhideWhenUsed/>
    <w:rsid w:val="00D06B29"/>
    <w:pPr>
      <w:spacing w:after="100"/>
      <w:ind w:left="480"/>
    </w:pPr>
  </w:style>
  <w:style w:type="character" w:styleId="LineNumber">
    <w:name w:val="line number"/>
    <w:basedOn w:val="DefaultParagraphFont"/>
    <w:uiPriority w:val="99"/>
    <w:semiHidden/>
    <w:unhideWhenUsed/>
    <w:rsid w:val="00CC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6979">
      <w:bodyDiv w:val="1"/>
      <w:marLeft w:val="0"/>
      <w:marRight w:val="0"/>
      <w:marTop w:val="0"/>
      <w:marBottom w:val="0"/>
      <w:divBdr>
        <w:top w:val="none" w:sz="0" w:space="0" w:color="auto"/>
        <w:left w:val="none" w:sz="0" w:space="0" w:color="auto"/>
        <w:bottom w:val="none" w:sz="0" w:space="0" w:color="auto"/>
        <w:right w:val="none" w:sz="0" w:space="0" w:color="auto"/>
      </w:divBdr>
    </w:div>
    <w:div w:id="1465345018">
      <w:bodyDiv w:val="1"/>
      <w:marLeft w:val="0"/>
      <w:marRight w:val="0"/>
      <w:marTop w:val="0"/>
      <w:marBottom w:val="0"/>
      <w:divBdr>
        <w:top w:val="none" w:sz="0" w:space="0" w:color="auto"/>
        <w:left w:val="none" w:sz="0" w:space="0" w:color="auto"/>
        <w:bottom w:val="none" w:sz="0" w:space="0" w:color="auto"/>
        <w:right w:val="none" w:sz="0" w:space="0" w:color="auto"/>
      </w:divBdr>
    </w:div>
    <w:div w:id="15390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A3D3-DF2C-46A8-A565-63C44174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4097</Words>
  <Characters>23358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Biljana Marković</cp:lastModifiedBy>
  <cp:revision>4</cp:revision>
  <cp:lastPrinted>2022-02-08T09:12:00Z</cp:lastPrinted>
  <dcterms:created xsi:type="dcterms:W3CDTF">2022-02-08T09:44:00Z</dcterms:created>
  <dcterms:modified xsi:type="dcterms:W3CDTF">2022-02-08T10:27:00Z</dcterms:modified>
</cp:coreProperties>
</file>